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0" w:type="dxa"/>
        <w:tblInd w:w="-792" w:type="dxa"/>
        <w:tblLayout w:type="fixed"/>
        <w:tblLook w:val="04A0"/>
      </w:tblPr>
      <w:tblGrid>
        <w:gridCol w:w="4342"/>
        <w:gridCol w:w="1911"/>
        <w:gridCol w:w="5417"/>
      </w:tblGrid>
      <w:tr w:rsidR="00B51750" w:rsidTr="00B51750">
        <w:trPr>
          <w:trHeight w:val="1899"/>
        </w:trPr>
        <w:tc>
          <w:tcPr>
            <w:tcW w:w="4344" w:type="dxa"/>
            <w:tcBorders>
              <w:top w:val="nil"/>
              <w:left w:val="nil"/>
              <w:bottom w:val="single" w:sz="12" w:space="0" w:color="000000"/>
              <w:right w:val="nil"/>
            </w:tcBorders>
            <w:shd w:val="clear" w:color="auto" w:fill="FFFFFF"/>
            <w:hideMark/>
          </w:tcPr>
          <w:p w:rsidR="00B51750" w:rsidRDefault="00B51750">
            <w:pPr>
              <w:pStyle w:val="a6"/>
              <w:spacing w:line="276" w:lineRule="auto"/>
              <w:jc w:val="center"/>
              <w:rPr>
                <w:rFonts w:ascii="Times New Roman" w:eastAsia="Times New Roman" w:hAnsi="Times New Roman"/>
                <w:b/>
                <w:sz w:val="18"/>
                <w:szCs w:val="18"/>
              </w:rPr>
            </w:pPr>
            <w:r>
              <w:rPr>
                <w:b/>
                <w:sz w:val="18"/>
                <w:szCs w:val="18"/>
              </w:rPr>
              <w:t>БАШКОРТОСТАН РЕСПУБЛИКАҺ</w:t>
            </w:r>
            <w:proofErr w:type="gramStart"/>
            <w:r>
              <w:rPr>
                <w:b/>
                <w:sz w:val="18"/>
                <w:szCs w:val="18"/>
              </w:rPr>
              <w:t>Ы</w:t>
            </w:r>
            <w:proofErr w:type="gramEnd"/>
            <w:r>
              <w:rPr>
                <w:b/>
                <w:sz w:val="18"/>
                <w:szCs w:val="18"/>
              </w:rPr>
              <w:t xml:space="preserve">   БАЙМАК РАЙОНЫ МУНИЦИПАЛЬ  РАЙОНЫНЫҢ АКМОРОН АУЫЛ   СОВЕТЫ АУЫЛ БИЛӘМӘҺЕ  ХӘКИМИӘТЕ</w:t>
            </w:r>
          </w:p>
          <w:p w:rsidR="00B51750" w:rsidRDefault="00B51750">
            <w:pPr>
              <w:pStyle w:val="a6"/>
              <w:spacing w:line="276" w:lineRule="auto"/>
              <w:jc w:val="center"/>
              <w:rPr>
                <w:b/>
                <w:sz w:val="16"/>
                <w:szCs w:val="16"/>
              </w:rPr>
            </w:pPr>
            <w:r>
              <w:rPr>
                <w:b/>
                <w:sz w:val="16"/>
                <w:szCs w:val="16"/>
              </w:rPr>
              <w:t>453676,Баймаҡкрайоны</w:t>
            </w:r>
            <w:proofErr w:type="gramStart"/>
            <w:r>
              <w:rPr>
                <w:b/>
                <w:sz w:val="16"/>
                <w:szCs w:val="16"/>
              </w:rPr>
              <w:t>,А</w:t>
            </w:r>
            <w:proofErr w:type="gramEnd"/>
            <w:r>
              <w:rPr>
                <w:b/>
                <w:sz w:val="16"/>
                <w:szCs w:val="16"/>
              </w:rPr>
              <w:t>кморон</w:t>
            </w:r>
            <w:r>
              <w:rPr>
                <w:rFonts w:ascii="Times New Roman Bash" w:hAnsi="Times New Roman Bash" w:cs="Times New Roman Bash"/>
                <w:b/>
                <w:sz w:val="16"/>
                <w:szCs w:val="16"/>
              </w:rPr>
              <w:t xml:space="preserve"> </w:t>
            </w:r>
            <w:proofErr w:type="spellStart"/>
            <w:r>
              <w:rPr>
                <w:b/>
                <w:sz w:val="16"/>
                <w:szCs w:val="16"/>
              </w:rPr>
              <w:t>ауылы</w:t>
            </w:r>
            <w:proofErr w:type="spellEnd"/>
            <w:r>
              <w:rPr>
                <w:b/>
                <w:sz w:val="16"/>
                <w:szCs w:val="16"/>
              </w:rPr>
              <w:t>, Ленин урамы,41 тел.:8(34751) 4-33-67;</w:t>
            </w:r>
          </w:p>
          <w:p w:rsidR="00B51750" w:rsidRDefault="00B51750">
            <w:pPr>
              <w:pStyle w:val="a6"/>
              <w:spacing w:line="276" w:lineRule="auto"/>
              <w:jc w:val="center"/>
              <w:rPr>
                <w:rFonts w:eastAsiaTheme="minorEastAsia"/>
                <w:sz w:val="16"/>
                <w:szCs w:val="16"/>
              </w:rPr>
            </w:pPr>
            <w:proofErr w:type="spellStart"/>
            <w:r>
              <w:rPr>
                <w:b/>
                <w:sz w:val="16"/>
                <w:szCs w:val="16"/>
              </w:rPr>
              <w:t>E-mail.:akmur-sp@yandex.ru</w:t>
            </w:r>
            <w:proofErr w:type="spellEnd"/>
          </w:p>
        </w:tc>
        <w:tc>
          <w:tcPr>
            <w:tcW w:w="1911" w:type="dxa"/>
            <w:tcBorders>
              <w:top w:val="nil"/>
              <w:left w:val="nil"/>
              <w:bottom w:val="single" w:sz="12" w:space="0" w:color="000000"/>
              <w:right w:val="nil"/>
            </w:tcBorders>
            <w:shd w:val="clear" w:color="auto" w:fill="FFFFFF"/>
            <w:vAlign w:val="center"/>
            <w:hideMark/>
          </w:tcPr>
          <w:p w:rsidR="00B51750" w:rsidRDefault="00B51750">
            <w:pPr>
              <w:tabs>
                <w:tab w:val="left" w:pos="4260"/>
              </w:tabs>
              <w:autoSpaceDE w:val="0"/>
              <w:autoSpaceDN w:val="0"/>
              <w:adjustRightInd w:val="0"/>
              <w:jc w:val="center"/>
              <w:rPr>
                <w:rFonts w:ascii="Calibri" w:hAnsi="Calibri" w:cs="Calibri"/>
                <w:sz w:val="16"/>
                <w:szCs w:val="16"/>
                <w:lang w:val="en-US" w:eastAsia="en-US"/>
              </w:rPr>
            </w:pPr>
            <w:r>
              <w:rPr>
                <w:rFonts w:ascii="Calibri" w:hAnsi="Calibri" w:cs="Calibri"/>
                <w:noProof/>
                <w:sz w:val="16"/>
                <w:szCs w:val="16"/>
              </w:rPr>
              <w:drawing>
                <wp:inline distT="0" distB="0" distL="0" distR="0">
                  <wp:extent cx="88582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85825" cy="1104900"/>
                          </a:xfrm>
                          <a:prstGeom prst="rect">
                            <a:avLst/>
                          </a:prstGeom>
                          <a:noFill/>
                          <a:ln w="9525">
                            <a:noFill/>
                            <a:miter lim="800000"/>
                            <a:headEnd/>
                            <a:tailEnd/>
                          </a:ln>
                        </pic:spPr>
                      </pic:pic>
                    </a:graphicData>
                  </a:graphic>
                </wp:inline>
              </w:drawing>
            </w:r>
          </w:p>
        </w:tc>
        <w:tc>
          <w:tcPr>
            <w:tcW w:w="5418" w:type="dxa"/>
            <w:tcBorders>
              <w:top w:val="nil"/>
              <w:left w:val="nil"/>
              <w:bottom w:val="single" w:sz="12" w:space="0" w:color="000000"/>
              <w:right w:val="nil"/>
            </w:tcBorders>
            <w:shd w:val="clear" w:color="auto" w:fill="FFFFFF"/>
            <w:hideMark/>
          </w:tcPr>
          <w:p w:rsidR="00B51750" w:rsidRDefault="00B51750">
            <w:pPr>
              <w:pStyle w:val="a6"/>
              <w:spacing w:line="276" w:lineRule="auto"/>
              <w:jc w:val="center"/>
              <w:rPr>
                <w:rFonts w:ascii="Times New Roman" w:hAnsi="Times New Roman"/>
                <w:b/>
                <w:sz w:val="16"/>
                <w:szCs w:val="16"/>
              </w:rPr>
            </w:pPr>
            <w:r>
              <w:rPr>
                <w:rFonts w:ascii="Times New Roman" w:hAnsi="Times New Roman"/>
                <w:b/>
                <w:sz w:val="16"/>
                <w:szCs w:val="16"/>
              </w:rPr>
              <w:t>РЕСПУБЛИКА БАШКОРТОСТАН  АДМИНИСТРАЦИЯ СЕЛЬСКОГО ПОСЕЛЕНИЯ АКМУРУНСКИЙ                            СЕЛЬСОВЕТ МУНИЦИПАЛЬНОГО  РАЙОНА</w:t>
            </w:r>
          </w:p>
          <w:p w:rsidR="00B51750" w:rsidRDefault="00B51750">
            <w:pPr>
              <w:pStyle w:val="a6"/>
              <w:spacing w:line="276" w:lineRule="auto"/>
              <w:jc w:val="center"/>
              <w:rPr>
                <w:rFonts w:ascii="Times New Roman" w:hAnsi="Times New Roman"/>
                <w:b/>
                <w:sz w:val="16"/>
                <w:szCs w:val="16"/>
              </w:rPr>
            </w:pPr>
            <w:r>
              <w:rPr>
                <w:rFonts w:ascii="Times New Roman" w:hAnsi="Times New Roman"/>
                <w:b/>
                <w:sz w:val="16"/>
                <w:szCs w:val="16"/>
              </w:rPr>
              <w:t>БАЙМАКСКИЙ РАЙОН</w:t>
            </w:r>
          </w:p>
          <w:p w:rsidR="00B51750" w:rsidRDefault="00B51750">
            <w:pPr>
              <w:pStyle w:val="a6"/>
              <w:spacing w:line="276" w:lineRule="auto"/>
              <w:jc w:val="center"/>
              <w:rPr>
                <w:rFonts w:ascii="Times New Roman" w:hAnsi="Times New Roman"/>
                <w:b/>
                <w:sz w:val="16"/>
                <w:szCs w:val="16"/>
              </w:rPr>
            </w:pPr>
            <w:r>
              <w:rPr>
                <w:rFonts w:ascii="Times New Roman" w:hAnsi="Times New Roman"/>
                <w:b/>
                <w:sz w:val="16"/>
                <w:szCs w:val="16"/>
              </w:rPr>
              <w:t xml:space="preserve">453676,РБ,Баймакский район, </w:t>
            </w:r>
            <w:proofErr w:type="spellStart"/>
            <w:r>
              <w:rPr>
                <w:rFonts w:ascii="Times New Roman" w:hAnsi="Times New Roman"/>
                <w:b/>
                <w:sz w:val="16"/>
                <w:szCs w:val="16"/>
              </w:rPr>
              <w:t>с</w:t>
            </w:r>
            <w:proofErr w:type="gramStart"/>
            <w:r>
              <w:rPr>
                <w:rFonts w:ascii="Times New Roman" w:hAnsi="Times New Roman"/>
                <w:b/>
                <w:sz w:val="16"/>
                <w:szCs w:val="16"/>
              </w:rPr>
              <w:t>.А</w:t>
            </w:r>
            <w:proofErr w:type="gramEnd"/>
            <w:r>
              <w:rPr>
                <w:rFonts w:ascii="Times New Roman" w:hAnsi="Times New Roman"/>
                <w:b/>
                <w:sz w:val="16"/>
                <w:szCs w:val="16"/>
              </w:rPr>
              <w:t>кмурун</w:t>
            </w:r>
            <w:proofErr w:type="spellEnd"/>
            <w:r>
              <w:rPr>
                <w:rFonts w:ascii="Times New Roman" w:hAnsi="Times New Roman"/>
                <w:b/>
                <w:sz w:val="16"/>
                <w:szCs w:val="16"/>
              </w:rPr>
              <w:t>, ул.Ленина,41</w:t>
            </w:r>
          </w:p>
          <w:p w:rsidR="00B51750" w:rsidRDefault="00B51750">
            <w:pPr>
              <w:pStyle w:val="a6"/>
              <w:spacing w:line="276" w:lineRule="auto"/>
              <w:jc w:val="center"/>
              <w:rPr>
                <w:rFonts w:ascii="Times New Roman" w:hAnsi="Times New Roman"/>
                <w:b/>
                <w:sz w:val="16"/>
                <w:szCs w:val="16"/>
              </w:rPr>
            </w:pPr>
            <w:r>
              <w:rPr>
                <w:rFonts w:ascii="Times New Roman" w:hAnsi="Times New Roman"/>
                <w:b/>
                <w:sz w:val="16"/>
                <w:szCs w:val="16"/>
              </w:rPr>
              <w:t>тел.:8(34751) 4-33-67;</w:t>
            </w:r>
          </w:p>
          <w:p w:rsidR="00B51750" w:rsidRDefault="00B51750">
            <w:pPr>
              <w:pStyle w:val="a6"/>
              <w:spacing w:line="276" w:lineRule="auto"/>
              <w:jc w:val="center"/>
              <w:rPr>
                <w:rFonts w:eastAsiaTheme="minorEastAsia"/>
              </w:rPr>
            </w:pPr>
            <w:proofErr w:type="spellStart"/>
            <w:r>
              <w:rPr>
                <w:rFonts w:ascii="Times New Roman" w:hAnsi="Times New Roman"/>
                <w:b/>
                <w:sz w:val="16"/>
                <w:szCs w:val="16"/>
              </w:rPr>
              <w:t>E-mail.:akmur-sp@yandex.ru</w:t>
            </w:r>
            <w:proofErr w:type="spellEnd"/>
          </w:p>
        </w:tc>
      </w:tr>
    </w:tbl>
    <w:p w:rsidR="00B51750" w:rsidRDefault="00B51750" w:rsidP="00B51750"/>
    <w:p w:rsidR="00B51750" w:rsidRDefault="00B51750" w:rsidP="00B51750">
      <w:pPr>
        <w:jc w:val="center"/>
        <w:rPr>
          <w:sz w:val="28"/>
          <w:szCs w:val="28"/>
        </w:rPr>
      </w:pPr>
      <w:r>
        <w:rPr>
          <w:b/>
          <w:sz w:val="28"/>
          <w:szCs w:val="28"/>
        </w:rPr>
        <w:t>КАРАР                                      № 33                          ПОСТАНОВЛЕНИЕ</w:t>
      </w:r>
    </w:p>
    <w:p w:rsidR="00B51750" w:rsidRDefault="00B51750" w:rsidP="00B51750">
      <w:pPr>
        <w:pStyle w:val="a4"/>
        <w:ind w:left="0"/>
        <w:rPr>
          <w:sz w:val="28"/>
          <w:szCs w:val="28"/>
        </w:rPr>
      </w:pPr>
      <w:r>
        <w:rPr>
          <w:sz w:val="28"/>
          <w:szCs w:val="28"/>
        </w:rPr>
        <w:t xml:space="preserve">         «08»  апрель 2019  </w:t>
      </w:r>
      <w:proofErr w:type="spellStart"/>
      <w:r>
        <w:rPr>
          <w:sz w:val="28"/>
          <w:szCs w:val="28"/>
        </w:rPr>
        <w:t>й</w:t>
      </w:r>
      <w:proofErr w:type="spellEnd"/>
      <w:r>
        <w:rPr>
          <w:sz w:val="28"/>
          <w:szCs w:val="28"/>
        </w:rPr>
        <w:t xml:space="preserve">.           </w:t>
      </w:r>
      <w:r>
        <w:rPr>
          <w:bCs/>
          <w:sz w:val="28"/>
          <w:szCs w:val="28"/>
        </w:rPr>
        <w:t xml:space="preserve">                                     </w:t>
      </w:r>
      <w:r>
        <w:rPr>
          <w:sz w:val="28"/>
          <w:szCs w:val="28"/>
        </w:rPr>
        <w:t xml:space="preserve">«08»  апреля2019  г.          </w:t>
      </w:r>
    </w:p>
    <w:p w:rsidR="00B51750" w:rsidRDefault="00B51750" w:rsidP="00B51750"/>
    <w:p w:rsidR="00B51750" w:rsidRDefault="00B51750" w:rsidP="00B51750">
      <w:pPr>
        <w:jc w:val="center"/>
        <w:rPr>
          <w:rFonts w:ascii="Times New Roman" w:hAnsi="Times New Roman" w:cs="Times New Roman"/>
          <w:b/>
          <w:sz w:val="28"/>
          <w:szCs w:val="28"/>
        </w:rPr>
      </w:pPr>
      <w:r>
        <w:rPr>
          <w:rFonts w:ascii="Times New Roman" w:hAnsi="Times New Roman" w:cs="Times New Roman"/>
          <w:b/>
          <w:sz w:val="28"/>
          <w:szCs w:val="28"/>
        </w:rPr>
        <w:t xml:space="preserve">«Об отмене </w:t>
      </w:r>
      <w:r>
        <w:rPr>
          <w:rStyle w:val="normaltextrun"/>
          <w:rFonts w:ascii="Times New Roman" w:hAnsi="Times New Roman" w:cs="Times New Roman"/>
          <w:b/>
          <w:sz w:val="28"/>
          <w:szCs w:val="28"/>
        </w:rPr>
        <w:t>административного регламента по предоставлению Администрацией сельского поселения </w:t>
      </w:r>
      <w:r>
        <w:rPr>
          <w:rStyle w:val="spellingerror"/>
          <w:rFonts w:ascii="Times New Roman" w:hAnsi="Times New Roman" w:cs="Times New Roman"/>
          <w:b/>
          <w:sz w:val="28"/>
          <w:szCs w:val="28"/>
        </w:rPr>
        <w:t>Акмурунский</w:t>
      </w:r>
      <w:r>
        <w:rPr>
          <w:rStyle w:val="normaltextrun"/>
          <w:rFonts w:ascii="Times New Roman" w:hAnsi="Times New Roman" w:cs="Times New Roman"/>
          <w:b/>
          <w:sz w:val="28"/>
          <w:szCs w:val="28"/>
        </w:rPr>
        <w:t> сельсовет муниципальной услуги по присвоению (уточнению) адресов объектам недвижимого имущества на территории сельского поселения»</w:t>
      </w:r>
      <w:r>
        <w:rPr>
          <w:sz w:val="28"/>
          <w:szCs w:val="28"/>
        </w:rPr>
        <w:t xml:space="preserve"> </w:t>
      </w:r>
      <w:r>
        <w:rPr>
          <w:rFonts w:ascii="Times New Roman" w:hAnsi="Times New Roman" w:cs="Times New Roman"/>
          <w:b/>
          <w:sz w:val="24"/>
          <w:szCs w:val="24"/>
        </w:rPr>
        <w:t>№28</w:t>
      </w:r>
      <w:r>
        <w:rPr>
          <w:rFonts w:ascii="Times New Roman" w:hAnsi="Times New Roman" w:cs="Times New Roman"/>
          <w:sz w:val="24"/>
          <w:szCs w:val="24"/>
        </w:rPr>
        <w:t> </w:t>
      </w:r>
      <w:r>
        <w:rPr>
          <w:rStyle w:val="normaltextrun"/>
          <w:b/>
          <w:sz w:val="28"/>
          <w:szCs w:val="28"/>
        </w:rPr>
        <w:t>от </w:t>
      </w:r>
      <w:r>
        <w:rPr>
          <w:rFonts w:ascii="Times New Roman" w:hAnsi="Times New Roman" w:cs="Times New Roman"/>
          <w:b/>
          <w:sz w:val="24"/>
          <w:szCs w:val="24"/>
        </w:rPr>
        <w:t xml:space="preserve">29.08.2012г. </w:t>
      </w:r>
      <w:r>
        <w:rPr>
          <w:rFonts w:ascii="Times New Roman" w:hAnsi="Times New Roman" w:cs="Times New Roman"/>
          <w:sz w:val="24"/>
          <w:szCs w:val="24"/>
        </w:rPr>
        <w:t> </w:t>
      </w:r>
    </w:p>
    <w:p w:rsidR="00B51750" w:rsidRDefault="00B51750" w:rsidP="00B51750">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1.Постановление администрации СП </w:t>
      </w:r>
      <w:r>
        <w:rPr>
          <w:rStyle w:val="spellingerror"/>
          <w:sz w:val="28"/>
          <w:szCs w:val="28"/>
        </w:rPr>
        <w:t>Акмурунский</w:t>
      </w:r>
      <w:r>
        <w:rPr>
          <w:rStyle w:val="normaltextrun"/>
          <w:sz w:val="28"/>
          <w:szCs w:val="28"/>
        </w:rPr>
        <w:t> сельсовет МР </w:t>
      </w:r>
      <w:r>
        <w:rPr>
          <w:rStyle w:val="spellingerror"/>
          <w:sz w:val="28"/>
          <w:szCs w:val="28"/>
        </w:rPr>
        <w:t>Баймакский</w:t>
      </w:r>
      <w:r>
        <w:rPr>
          <w:rStyle w:val="normaltextrun"/>
          <w:sz w:val="28"/>
          <w:szCs w:val="28"/>
        </w:rPr>
        <w:t> район РБ от 29.08.2012г. №28 «Об утверждении административного регламента по предоставлению Администрацией сельского поселения </w:t>
      </w:r>
      <w:r>
        <w:rPr>
          <w:rStyle w:val="spellingerror"/>
          <w:sz w:val="28"/>
          <w:szCs w:val="28"/>
        </w:rPr>
        <w:t>Акмурунский</w:t>
      </w:r>
      <w:r>
        <w:rPr>
          <w:rStyle w:val="normaltextrun"/>
          <w:sz w:val="28"/>
          <w:szCs w:val="28"/>
        </w:rPr>
        <w:t> сельсовет муниципальной услуги по присвоению (уточнению) адресов объектам недвижимого имущества на территории сельского поселения»  отменить, т.к. противоречит требованиям федерального законодательства. </w:t>
      </w:r>
      <w:r>
        <w:rPr>
          <w:rStyle w:val="eop"/>
          <w:sz w:val="28"/>
          <w:szCs w:val="28"/>
        </w:rPr>
        <w:t> </w:t>
      </w:r>
    </w:p>
    <w:p w:rsidR="00B51750" w:rsidRDefault="00B51750" w:rsidP="00B51750">
      <w:pPr>
        <w:pStyle w:val="paragraph"/>
        <w:shd w:val="clear" w:color="auto" w:fill="FFFFFF"/>
        <w:spacing w:before="0" w:beforeAutospacing="0" w:after="0" w:afterAutospacing="0"/>
        <w:ind w:firstLine="705"/>
        <w:jc w:val="both"/>
        <w:textAlignment w:val="baseline"/>
        <w:rPr>
          <w:sz w:val="28"/>
          <w:szCs w:val="28"/>
        </w:rPr>
      </w:pPr>
      <w:r>
        <w:rPr>
          <w:rStyle w:val="normaltextrun"/>
          <w:sz w:val="28"/>
          <w:szCs w:val="28"/>
        </w:rPr>
        <w:t xml:space="preserve">2.В соответствии с </w:t>
      </w:r>
      <w:proofErr w:type="gramStart"/>
      <w:r>
        <w:rPr>
          <w:rStyle w:val="normaltextrun"/>
          <w:sz w:val="28"/>
          <w:szCs w:val="28"/>
        </w:rPr>
        <w:t>ч</w:t>
      </w:r>
      <w:proofErr w:type="gramEnd"/>
      <w:r>
        <w:rPr>
          <w:rStyle w:val="normaltextrun"/>
          <w:sz w:val="28"/>
          <w:szCs w:val="28"/>
        </w:rPr>
        <w:t>.2 ст. 12 Федерального закона от 27.07.2010 № 210-ФЗ «Об организации предоставления государственных и муниципальных </w:t>
      </w:r>
      <w:r>
        <w:rPr>
          <w:rStyle w:val="contextualspellingandgrammarerror"/>
          <w:sz w:val="28"/>
          <w:szCs w:val="28"/>
        </w:rPr>
        <w:t xml:space="preserve">услуг»  подготовлен проект нового административного регламента  и размещен на сайте Администрации  </w:t>
      </w:r>
      <w:hyperlink r:id="rId6" w:history="1">
        <w:r>
          <w:rPr>
            <w:rStyle w:val="a3"/>
            <w:sz w:val="28"/>
            <w:szCs w:val="28"/>
          </w:rPr>
          <w:t>http://akmurun.ru/</w:t>
        </w:r>
      </w:hyperlink>
      <w:r>
        <w:rPr>
          <w:sz w:val="28"/>
          <w:szCs w:val="28"/>
        </w:rPr>
        <w:t xml:space="preserve"> </w:t>
      </w:r>
      <w:r>
        <w:t xml:space="preserve"> </w:t>
      </w:r>
      <w:r>
        <w:rPr>
          <w:sz w:val="28"/>
          <w:szCs w:val="28"/>
        </w:rPr>
        <w:t>и возложить для  направления</w:t>
      </w:r>
      <w:r>
        <w:t xml:space="preserve">  </w:t>
      </w:r>
      <w:r>
        <w:rPr>
          <w:sz w:val="28"/>
          <w:szCs w:val="28"/>
        </w:rPr>
        <w:t xml:space="preserve">на электронный адрес </w:t>
      </w:r>
      <w:hyperlink r:id="rId7" w:history="1">
        <w:r>
          <w:rPr>
            <w:rStyle w:val="a3"/>
            <w:sz w:val="28"/>
            <w:szCs w:val="28"/>
          </w:rPr>
          <w:t>016.prok@mail.ru</w:t>
        </w:r>
      </w:hyperlink>
      <w:r>
        <w:rPr>
          <w:sz w:val="28"/>
          <w:szCs w:val="28"/>
        </w:rPr>
        <w:t xml:space="preserve">. на управляющего делами </w:t>
      </w:r>
      <w:proofErr w:type="spellStart"/>
      <w:r>
        <w:rPr>
          <w:sz w:val="28"/>
          <w:szCs w:val="28"/>
        </w:rPr>
        <w:t>Махмутова</w:t>
      </w:r>
      <w:proofErr w:type="spellEnd"/>
      <w:r>
        <w:rPr>
          <w:sz w:val="28"/>
          <w:szCs w:val="28"/>
        </w:rPr>
        <w:t xml:space="preserve"> Р.М.</w:t>
      </w:r>
    </w:p>
    <w:p w:rsidR="00B51750" w:rsidRDefault="00B51750" w:rsidP="00B51750">
      <w:pPr>
        <w:pStyle w:val="paragraph"/>
        <w:shd w:val="clear" w:color="auto" w:fill="FFFFFF"/>
        <w:spacing w:before="0" w:beforeAutospacing="0" w:after="0" w:afterAutospacing="0"/>
        <w:jc w:val="both"/>
        <w:textAlignment w:val="baseline"/>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51750" w:rsidRDefault="00B51750" w:rsidP="00B51750">
      <w:pPr>
        <w:pStyle w:val="paragraph"/>
        <w:shd w:val="clear" w:color="auto" w:fill="FFFFFF"/>
        <w:spacing w:before="0" w:beforeAutospacing="0" w:after="0" w:afterAutospacing="0"/>
        <w:jc w:val="both"/>
        <w:textAlignment w:val="baseline"/>
        <w:rPr>
          <w:sz w:val="28"/>
          <w:szCs w:val="28"/>
        </w:rPr>
      </w:pPr>
    </w:p>
    <w:p w:rsidR="00B51750" w:rsidRDefault="00B51750" w:rsidP="00B51750">
      <w:pPr>
        <w:ind w:firstLine="709"/>
        <w:jc w:val="both"/>
        <w:rPr>
          <w:sz w:val="28"/>
          <w:szCs w:val="28"/>
        </w:rPr>
      </w:pPr>
    </w:p>
    <w:p w:rsidR="00B51750" w:rsidRDefault="00B51750" w:rsidP="00B51750">
      <w:pPr>
        <w:ind w:firstLine="709"/>
        <w:jc w:val="both"/>
        <w:rPr>
          <w:sz w:val="28"/>
          <w:szCs w:val="28"/>
        </w:rPr>
      </w:pPr>
      <w:r>
        <w:rPr>
          <w:sz w:val="28"/>
          <w:szCs w:val="28"/>
        </w:rPr>
        <w:t xml:space="preserve">Глава  сельского поселения                                           М.А. </w:t>
      </w:r>
      <w:proofErr w:type="spellStart"/>
      <w:r>
        <w:rPr>
          <w:sz w:val="28"/>
          <w:szCs w:val="28"/>
        </w:rPr>
        <w:t>Абубакиров</w:t>
      </w:r>
      <w:proofErr w:type="spellEnd"/>
      <w:r>
        <w:rPr>
          <w:sz w:val="28"/>
          <w:szCs w:val="28"/>
        </w:rPr>
        <w:t>.</w:t>
      </w:r>
    </w:p>
    <w:p w:rsidR="00B51750" w:rsidRDefault="00B51750" w:rsidP="00B51750">
      <w:pPr>
        <w:ind w:firstLine="709"/>
        <w:jc w:val="both"/>
        <w:rPr>
          <w:sz w:val="28"/>
          <w:szCs w:val="28"/>
        </w:rPr>
      </w:pPr>
    </w:p>
    <w:p w:rsidR="00B51750" w:rsidRDefault="00B51750" w:rsidP="00B51750">
      <w:pPr>
        <w:ind w:firstLine="709"/>
        <w:jc w:val="both"/>
        <w:rPr>
          <w:sz w:val="28"/>
          <w:szCs w:val="28"/>
        </w:rPr>
      </w:pPr>
    </w:p>
    <w:p w:rsidR="00B51750" w:rsidRDefault="00B51750" w:rsidP="00B51750">
      <w:pPr>
        <w:ind w:firstLine="709"/>
        <w:jc w:val="both"/>
        <w:rPr>
          <w:sz w:val="28"/>
          <w:szCs w:val="28"/>
        </w:rPr>
      </w:pPr>
    </w:p>
    <w:p w:rsidR="00B51750" w:rsidRDefault="00B51750" w:rsidP="00B51750">
      <w:pPr>
        <w:ind w:firstLine="709"/>
        <w:jc w:val="both"/>
        <w:rPr>
          <w:sz w:val="28"/>
          <w:szCs w:val="28"/>
        </w:rPr>
      </w:pPr>
    </w:p>
    <w:p w:rsidR="00B51750" w:rsidRDefault="00B51750" w:rsidP="00B51750">
      <w:pPr>
        <w:tabs>
          <w:tab w:val="left" w:pos="7425"/>
        </w:tabs>
        <w:ind w:firstLine="851"/>
        <w:jc w:val="right"/>
        <w:rPr>
          <w:b/>
        </w:rPr>
      </w:pPr>
      <w:r>
        <w:rPr>
          <w:b/>
        </w:rPr>
        <w:lastRenderedPageBreak/>
        <w:t>Утвержден</w:t>
      </w:r>
    </w:p>
    <w:p w:rsidR="00B51750" w:rsidRDefault="00B51750" w:rsidP="00B51750">
      <w:pPr>
        <w:widowControl w:val="0"/>
        <w:autoSpaceDE w:val="0"/>
        <w:autoSpaceDN w:val="0"/>
        <w:adjustRightInd w:val="0"/>
        <w:ind w:firstLine="851"/>
        <w:jc w:val="right"/>
        <w:rPr>
          <w:b/>
        </w:rPr>
      </w:pPr>
      <w:r>
        <w:rPr>
          <w:b/>
        </w:rPr>
        <w:t>постановлением Администрации</w:t>
      </w:r>
    </w:p>
    <w:p w:rsidR="00B51750" w:rsidRDefault="00B51750" w:rsidP="00B51750">
      <w:pPr>
        <w:pStyle w:val="ac"/>
        <w:widowControl w:val="0"/>
        <w:ind w:firstLine="567"/>
        <w:jc w:val="center"/>
        <w:rPr>
          <w:b/>
        </w:rPr>
      </w:pPr>
    </w:p>
    <w:p w:rsidR="00B51750" w:rsidRDefault="00B51750" w:rsidP="00B51750">
      <w:pPr>
        <w:widowControl w:val="0"/>
        <w:autoSpaceDE w:val="0"/>
        <w:autoSpaceDN w:val="0"/>
        <w:adjustRightInd w:val="0"/>
        <w:jc w:val="center"/>
        <w:rPr>
          <w:b/>
        </w:rPr>
      </w:pPr>
      <w:r>
        <w:rPr>
          <w:b/>
        </w:rPr>
        <w:t xml:space="preserve">Административный регламент предоставления муниципальной услуги </w:t>
      </w:r>
      <w:r>
        <w:rPr>
          <w:b/>
          <w:bCs/>
        </w:rPr>
        <w:t>«Присвоение и аннулирование адресов объекту адресации» в</w:t>
      </w:r>
      <w:r>
        <w:rPr>
          <w:bCs/>
        </w:rPr>
        <w:t xml:space="preserve"> </w:t>
      </w:r>
      <w:r>
        <w:rPr>
          <w:b/>
          <w:bCs/>
        </w:rPr>
        <w:t xml:space="preserve">Администрации  </w:t>
      </w:r>
      <w:r>
        <w:rPr>
          <w:b/>
        </w:rPr>
        <w:t xml:space="preserve">сельского поселения   </w:t>
      </w:r>
    </w:p>
    <w:p w:rsidR="00B51750" w:rsidRDefault="00B51750" w:rsidP="00B51750">
      <w:pPr>
        <w:widowControl w:val="0"/>
        <w:autoSpaceDE w:val="0"/>
        <w:autoSpaceDN w:val="0"/>
        <w:adjustRightInd w:val="0"/>
        <w:jc w:val="center"/>
        <w:rPr>
          <w:b/>
          <w:bCs/>
        </w:rPr>
      </w:pPr>
      <w:r>
        <w:rPr>
          <w:b/>
        </w:rPr>
        <w:t>Акмурунский сельсовет муниципального района Баймакский  район Республики Башкортостан</w:t>
      </w:r>
    </w:p>
    <w:p w:rsidR="00B51750" w:rsidRDefault="00B51750" w:rsidP="00B51750">
      <w:pPr>
        <w:widowControl w:val="0"/>
        <w:autoSpaceDE w:val="0"/>
        <w:autoSpaceDN w:val="0"/>
        <w:adjustRightInd w:val="0"/>
        <w:ind w:firstLine="851"/>
        <w:jc w:val="center"/>
        <w:rPr>
          <w:b/>
          <w:bCs/>
        </w:rPr>
      </w:pPr>
    </w:p>
    <w:p w:rsidR="00B51750" w:rsidRDefault="00B51750" w:rsidP="00B51750">
      <w:pPr>
        <w:autoSpaceDE w:val="0"/>
        <w:autoSpaceDN w:val="0"/>
        <w:adjustRightInd w:val="0"/>
        <w:ind w:firstLine="709"/>
        <w:jc w:val="center"/>
        <w:outlineLvl w:val="0"/>
        <w:rPr>
          <w:b/>
          <w:bCs/>
        </w:rPr>
      </w:pPr>
      <w:r>
        <w:rPr>
          <w:b/>
          <w:bCs/>
        </w:rPr>
        <w:t>I. Общие положения</w:t>
      </w:r>
    </w:p>
    <w:p w:rsidR="00B51750" w:rsidRDefault="00B51750" w:rsidP="00B51750">
      <w:pPr>
        <w:autoSpaceDE w:val="0"/>
        <w:autoSpaceDN w:val="0"/>
        <w:adjustRightInd w:val="0"/>
        <w:ind w:firstLine="709"/>
        <w:jc w:val="center"/>
      </w:pPr>
    </w:p>
    <w:p w:rsidR="00B51750" w:rsidRDefault="00B51750" w:rsidP="00B51750">
      <w:pPr>
        <w:autoSpaceDE w:val="0"/>
        <w:autoSpaceDN w:val="0"/>
        <w:adjustRightInd w:val="0"/>
        <w:ind w:firstLine="709"/>
        <w:jc w:val="center"/>
        <w:outlineLvl w:val="1"/>
        <w:rPr>
          <w:b/>
          <w:bCs/>
        </w:rPr>
      </w:pPr>
      <w:r>
        <w:rPr>
          <w:b/>
          <w:bCs/>
        </w:rPr>
        <w:t>Предмет регулирования Административного регламента</w:t>
      </w:r>
    </w:p>
    <w:p w:rsidR="00B51750" w:rsidRDefault="00B51750" w:rsidP="00B51750">
      <w:pPr>
        <w:pStyle w:val="ac"/>
        <w:widowControl w:val="0"/>
        <w:tabs>
          <w:tab w:val="left" w:pos="567"/>
        </w:tabs>
        <w:ind w:firstLine="709"/>
        <w:jc w:val="both"/>
      </w:pPr>
      <w:proofErr w:type="gramStart"/>
      <w:r>
        <w:t>1.1.Административный регламент предоставления муниципальной услуги «</w:t>
      </w:r>
      <w:r>
        <w:rPr>
          <w:bCs/>
        </w:rPr>
        <w:t>Присвоение и аннулирование адресов объекту адресации</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Pr>
          <w:bCs/>
        </w:rPr>
        <w:t xml:space="preserve">Администрации  </w:t>
      </w:r>
      <w:r>
        <w:t>сельского поселения   Акмурунский сельсовет муниципального района Баймакский  район Республики Башкортостан</w:t>
      </w:r>
      <w:r>
        <w:rPr>
          <w:bCs/>
          <w:sz w:val="20"/>
          <w:szCs w:val="20"/>
        </w:rPr>
        <w:t>)</w:t>
      </w:r>
      <w:r>
        <w:t xml:space="preserve"> (далее – Административный регламент).</w:t>
      </w:r>
      <w:proofErr w:type="gramEnd"/>
    </w:p>
    <w:p w:rsidR="00B51750" w:rsidRDefault="00B51750" w:rsidP="00B51750">
      <w:pPr>
        <w:pStyle w:val="ac"/>
        <w:widowControl w:val="0"/>
        <w:tabs>
          <w:tab w:val="left" w:pos="567"/>
        </w:tabs>
        <w:ind w:firstLine="709"/>
        <w:jc w:val="both"/>
      </w:pPr>
      <w: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51750" w:rsidRDefault="00B51750" w:rsidP="00B51750">
      <w:pPr>
        <w:pStyle w:val="ac"/>
        <w:widowControl w:val="0"/>
        <w:tabs>
          <w:tab w:val="left" w:pos="567"/>
        </w:tabs>
        <w:ind w:firstLine="709"/>
        <w:jc w:val="both"/>
      </w:pPr>
      <w:r>
        <w:t>1.1.1. Присвоение адреса объекту адресации осуществляется:</w:t>
      </w:r>
    </w:p>
    <w:p w:rsidR="00B51750" w:rsidRDefault="00B51750" w:rsidP="00B51750">
      <w:pPr>
        <w:pStyle w:val="ac"/>
        <w:widowControl w:val="0"/>
        <w:tabs>
          <w:tab w:val="left" w:pos="567"/>
        </w:tabs>
        <w:ind w:firstLine="709"/>
        <w:jc w:val="both"/>
      </w:pPr>
      <w:r>
        <w:t xml:space="preserve"> а)   в отношении земельных участков в случаях:</w:t>
      </w:r>
    </w:p>
    <w:p w:rsidR="00B51750" w:rsidRDefault="00B51750" w:rsidP="00B51750">
      <w:pPr>
        <w:pStyle w:val="ac"/>
        <w:widowControl w:val="0"/>
        <w:numPr>
          <w:ilvl w:val="0"/>
          <w:numId w:val="2"/>
        </w:numPr>
        <w:tabs>
          <w:tab w:val="left" w:pos="567"/>
          <w:tab w:val="left" w:pos="1134"/>
        </w:tabs>
        <w:ind w:left="0" w:firstLine="709"/>
        <w:contextualSpacing/>
        <w:jc w:val="both"/>
      </w:pPr>
      <w:r>
        <w:t xml:space="preserve">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Градостроительным кодексом Российской Федерации;</w:t>
      </w:r>
    </w:p>
    <w:p w:rsidR="00B51750" w:rsidRDefault="00B51750" w:rsidP="00B51750">
      <w:pPr>
        <w:pStyle w:val="ac"/>
        <w:widowControl w:val="0"/>
        <w:numPr>
          <w:ilvl w:val="0"/>
          <w:numId w:val="2"/>
        </w:numPr>
        <w:tabs>
          <w:tab w:val="left" w:pos="567"/>
          <w:tab w:val="left" w:pos="1134"/>
        </w:tabs>
        <w:ind w:left="0" w:firstLine="709"/>
        <w:contextualSpacing/>
        <w:jc w:val="both"/>
      </w:pPr>
      <w:proofErr w:type="gramStart"/>
      <w: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51750" w:rsidRDefault="00B51750" w:rsidP="00B51750">
      <w:pPr>
        <w:pStyle w:val="ac"/>
        <w:widowControl w:val="0"/>
        <w:ind w:firstLine="709"/>
        <w:jc w:val="both"/>
      </w:pPr>
      <w:r>
        <w:t>б) в отношении зданий, сооружений и объектов незавершенного строительства в случаях:</w:t>
      </w:r>
    </w:p>
    <w:p w:rsidR="00B51750" w:rsidRDefault="00B51750" w:rsidP="00B51750">
      <w:pPr>
        <w:pStyle w:val="ac"/>
        <w:widowControl w:val="0"/>
        <w:numPr>
          <w:ilvl w:val="0"/>
          <w:numId w:val="2"/>
        </w:numPr>
        <w:tabs>
          <w:tab w:val="left" w:pos="567"/>
          <w:tab w:val="left" w:pos="1134"/>
        </w:tabs>
        <w:ind w:left="0" w:firstLine="709"/>
        <w:contextualSpacing/>
        <w:jc w:val="both"/>
      </w:pPr>
      <w:r>
        <w:t>выдачи (получения) разрешения на строительство здания или сооружения;</w:t>
      </w:r>
    </w:p>
    <w:p w:rsidR="00B51750" w:rsidRDefault="00B51750" w:rsidP="00B51750">
      <w:pPr>
        <w:pStyle w:val="ac"/>
        <w:widowControl w:val="0"/>
        <w:numPr>
          <w:ilvl w:val="0"/>
          <w:numId w:val="2"/>
        </w:numPr>
        <w:tabs>
          <w:tab w:val="left" w:pos="567"/>
          <w:tab w:val="left" w:pos="1134"/>
        </w:tabs>
        <w:ind w:left="0" w:firstLine="709"/>
        <w:contextualSpacing/>
        <w:jc w:val="both"/>
      </w:pPr>
      <w:proofErr w:type="gramStart"/>
      <w: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w:t>
      </w:r>
      <w:r>
        <w:lastRenderedPageBreak/>
        <w:t>незавершенного строительства на государственный кадастровый учет (в случае, если в соответствии</w:t>
      </w:r>
      <w:proofErr w:type="gramEnd"/>
      <w: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51750" w:rsidRDefault="00B51750" w:rsidP="00B51750">
      <w:pPr>
        <w:pStyle w:val="ac"/>
        <w:widowControl w:val="0"/>
        <w:ind w:firstLine="709"/>
        <w:jc w:val="both"/>
      </w:pPr>
      <w:r>
        <w:t>в) в отношении помещений в случаях:</w:t>
      </w:r>
    </w:p>
    <w:p w:rsidR="00B51750" w:rsidRDefault="00B51750" w:rsidP="00B51750">
      <w:pPr>
        <w:pStyle w:val="ac"/>
        <w:widowControl w:val="0"/>
        <w:numPr>
          <w:ilvl w:val="0"/>
          <w:numId w:val="2"/>
        </w:numPr>
        <w:tabs>
          <w:tab w:val="left" w:pos="567"/>
          <w:tab w:val="left" w:pos="1134"/>
        </w:tabs>
        <w:ind w:left="0" w:firstLine="709"/>
        <w:contextualSpacing/>
        <w:jc w:val="both"/>
      </w:pPr>
      <w: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51750" w:rsidRDefault="00B51750" w:rsidP="00B51750">
      <w:pPr>
        <w:pStyle w:val="ac"/>
        <w:widowControl w:val="0"/>
        <w:numPr>
          <w:ilvl w:val="0"/>
          <w:numId w:val="2"/>
        </w:numPr>
        <w:tabs>
          <w:tab w:val="left" w:pos="567"/>
          <w:tab w:val="left" w:pos="1134"/>
        </w:tabs>
        <w:ind w:left="0" w:firstLine="709"/>
        <w:contextualSpacing/>
        <w:jc w:val="both"/>
      </w:pPr>
      <w: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51750" w:rsidRDefault="00B51750" w:rsidP="00B51750">
      <w:pPr>
        <w:pStyle w:val="ac"/>
        <w:widowControl w:val="0"/>
        <w:numPr>
          <w:ilvl w:val="0"/>
          <w:numId w:val="2"/>
        </w:numPr>
        <w:tabs>
          <w:tab w:val="left" w:pos="567"/>
          <w:tab w:val="left" w:pos="1134"/>
        </w:tabs>
        <w:ind w:left="0" w:firstLine="709"/>
        <w:contextualSpacing/>
        <w:jc w:val="both"/>
      </w:pPr>
      <w: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51750" w:rsidRDefault="00B51750" w:rsidP="00B51750">
      <w:pPr>
        <w:pStyle w:val="ac"/>
        <w:widowControl w:val="0"/>
        <w:tabs>
          <w:tab w:val="left" w:pos="567"/>
        </w:tabs>
        <w:ind w:firstLine="709"/>
        <w:jc w:val="both"/>
      </w:pPr>
      <w: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51750" w:rsidRDefault="00B51750" w:rsidP="00B51750">
      <w:pPr>
        <w:pStyle w:val="ac"/>
        <w:widowControl w:val="0"/>
        <w:tabs>
          <w:tab w:val="left" w:pos="567"/>
        </w:tabs>
        <w:ind w:firstLine="709"/>
        <w:jc w:val="both"/>
      </w:pPr>
      <w:r>
        <w:t>В случае присвоения адреса многоквартирному дому осуществляется одновременное присвоение адресов всем расположенным в нем помещениям.</w:t>
      </w:r>
    </w:p>
    <w:p w:rsidR="00B51750" w:rsidRDefault="00B51750" w:rsidP="00B51750">
      <w:pPr>
        <w:pStyle w:val="ac"/>
        <w:widowControl w:val="0"/>
        <w:tabs>
          <w:tab w:val="left" w:pos="567"/>
        </w:tabs>
        <w:ind w:firstLine="709"/>
        <w:jc w:val="both"/>
      </w:pPr>
      <w:proofErr w:type="gramStart"/>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t xml:space="preserve"> реестра.</w:t>
      </w:r>
    </w:p>
    <w:p w:rsidR="00B51750" w:rsidRDefault="00B51750" w:rsidP="00B51750">
      <w:pPr>
        <w:pStyle w:val="ac"/>
        <w:widowControl w:val="0"/>
        <w:tabs>
          <w:tab w:val="left" w:pos="567"/>
        </w:tabs>
        <w:ind w:firstLine="709"/>
        <w:jc w:val="both"/>
      </w:pPr>
      <w:r>
        <w:t>1.1.2. Аннулирование адреса объекта адресации осуществляется в случаях:</w:t>
      </w:r>
    </w:p>
    <w:p w:rsidR="00B51750" w:rsidRDefault="00B51750" w:rsidP="00B51750">
      <w:pPr>
        <w:pStyle w:val="ac"/>
        <w:widowControl w:val="0"/>
        <w:numPr>
          <w:ilvl w:val="0"/>
          <w:numId w:val="2"/>
        </w:numPr>
        <w:tabs>
          <w:tab w:val="left" w:pos="567"/>
          <w:tab w:val="left" w:pos="1134"/>
        </w:tabs>
        <w:ind w:left="0" w:firstLine="709"/>
        <w:contextualSpacing/>
        <w:jc w:val="both"/>
      </w:pPr>
      <w:r>
        <w:t>прекращения существования объекта недвижимости;</w:t>
      </w:r>
    </w:p>
    <w:p w:rsidR="00B51750" w:rsidRDefault="00B51750" w:rsidP="00B51750">
      <w:pPr>
        <w:pStyle w:val="ac"/>
        <w:widowControl w:val="0"/>
        <w:numPr>
          <w:ilvl w:val="0"/>
          <w:numId w:val="2"/>
        </w:numPr>
        <w:tabs>
          <w:tab w:val="left" w:pos="567"/>
          <w:tab w:val="left" w:pos="1134"/>
        </w:tabs>
        <w:ind w:left="0" w:firstLine="709"/>
        <w:contextualSpacing/>
        <w:jc w:val="both"/>
      </w:pPr>
      <w: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51750" w:rsidRDefault="00B51750" w:rsidP="00B51750">
      <w:pPr>
        <w:pStyle w:val="ac"/>
        <w:widowControl w:val="0"/>
        <w:numPr>
          <w:ilvl w:val="0"/>
          <w:numId w:val="2"/>
        </w:numPr>
        <w:tabs>
          <w:tab w:val="left" w:pos="567"/>
          <w:tab w:val="left" w:pos="1134"/>
        </w:tabs>
        <w:ind w:left="0" w:firstLine="709"/>
        <w:contextualSpacing/>
        <w:jc w:val="both"/>
      </w:pPr>
      <w:r>
        <w:t>присвоения объекту адресации нового адреса.</w:t>
      </w:r>
    </w:p>
    <w:p w:rsidR="00B51750" w:rsidRDefault="00B51750" w:rsidP="00B5175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Pr>
            <w:rStyle w:val="a3"/>
            <w:color w:val="auto"/>
            <w:sz w:val="24"/>
            <w:szCs w:val="24"/>
            <w:u w:val="none"/>
          </w:rPr>
          <w:t>частях 4</w:t>
        </w:r>
      </w:hyperlink>
      <w:r>
        <w:rPr>
          <w:rFonts w:ascii="Times New Roman" w:hAnsi="Times New Roman" w:cs="Times New Roman"/>
          <w:sz w:val="24"/>
          <w:szCs w:val="24"/>
        </w:rPr>
        <w:t xml:space="preserve"> и </w:t>
      </w:r>
      <w:hyperlink r:id="rId9" w:history="1">
        <w:r>
          <w:rPr>
            <w:rStyle w:val="a3"/>
            <w:color w:val="auto"/>
            <w:sz w:val="24"/>
            <w:szCs w:val="24"/>
            <w:u w:val="none"/>
          </w:rPr>
          <w:t>5 статьи 24</w:t>
        </w:r>
      </w:hyperlink>
      <w:r>
        <w:rPr>
          <w:rFonts w:ascii="Times New Roman" w:hAnsi="Times New Roman" w:cs="Times New Roman"/>
          <w:sz w:val="24"/>
          <w:szCs w:val="24"/>
        </w:rPr>
        <w:t xml:space="preserve"> Федерального закона "О государственном кадастре недвижимости", из государственного кадастра недвижимости.</w:t>
      </w:r>
    </w:p>
    <w:p w:rsidR="00B51750" w:rsidRDefault="00B51750" w:rsidP="00B5175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51750" w:rsidRDefault="00B51750" w:rsidP="00B5175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w:t>
      </w:r>
      <w:r>
        <w:rPr>
          <w:rFonts w:ascii="Times New Roman" w:hAnsi="Times New Roman" w:cs="Times New Roman"/>
          <w:sz w:val="24"/>
          <w:szCs w:val="24"/>
        </w:rPr>
        <w:lastRenderedPageBreak/>
        <w:t>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51750" w:rsidRDefault="00B51750" w:rsidP="00B51750">
      <w:pPr>
        <w:pStyle w:val="ConsPlusNormal0"/>
        <w:ind w:firstLine="709"/>
        <w:jc w:val="both"/>
      </w:pPr>
      <w:bookmarkStart w:id="0" w:name="P85"/>
      <w:bookmarkEnd w:id="0"/>
      <w:r>
        <w:rPr>
          <w:rFonts w:ascii="Times New Roman" w:hAnsi="Times New Roman" w:cs="Times New Roman"/>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r>
        <w:t>.</w:t>
      </w:r>
    </w:p>
    <w:p w:rsidR="00B51750" w:rsidRDefault="00B51750" w:rsidP="00B51750">
      <w:pPr>
        <w:autoSpaceDE w:val="0"/>
        <w:autoSpaceDN w:val="0"/>
        <w:adjustRightInd w:val="0"/>
        <w:ind w:firstLine="709"/>
        <w:contextualSpacing/>
        <w:jc w:val="both"/>
      </w:pPr>
    </w:p>
    <w:p w:rsidR="00B51750" w:rsidRDefault="00B51750" w:rsidP="00B51750">
      <w:pPr>
        <w:autoSpaceDE w:val="0"/>
        <w:autoSpaceDN w:val="0"/>
        <w:adjustRightInd w:val="0"/>
        <w:contextualSpacing/>
        <w:jc w:val="center"/>
        <w:outlineLvl w:val="0"/>
        <w:rPr>
          <w:b/>
          <w:bCs/>
        </w:rPr>
      </w:pPr>
      <w:r>
        <w:rPr>
          <w:b/>
          <w:bCs/>
        </w:rPr>
        <w:t>Круг заявителей</w:t>
      </w:r>
    </w:p>
    <w:p w:rsidR="00B51750" w:rsidRDefault="00B51750" w:rsidP="00B51750">
      <w:pPr>
        <w:autoSpaceDE w:val="0"/>
        <w:autoSpaceDN w:val="0"/>
        <w:adjustRightInd w:val="0"/>
        <w:ind w:firstLine="709"/>
        <w:contextualSpacing/>
        <w:jc w:val="both"/>
      </w:pPr>
      <w:r>
        <w:t>1.2. Заявителями являются:</w:t>
      </w:r>
    </w:p>
    <w:p w:rsidR="00B51750" w:rsidRDefault="00B51750" w:rsidP="00B51750">
      <w:pPr>
        <w:autoSpaceDE w:val="0"/>
        <w:autoSpaceDN w:val="0"/>
        <w:adjustRightInd w:val="0"/>
        <w:ind w:firstLine="709"/>
        <w:contextualSpacing/>
        <w:jc w:val="both"/>
      </w:pPr>
      <w: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Pr>
          <w:bCs/>
        </w:rPr>
        <w:t xml:space="preserve">Администрации  </w:t>
      </w:r>
      <w:r>
        <w:t>сельского поселения   Акмурунский сельсовет муниципального района Баймакский  район Республики Башкортостан;</w:t>
      </w:r>
    </w:p>
    <w:p w:rsidR="00B51750" w:rsidRDefault="00B51750" w:rsidP="00B51750">
      <w:pPr>
        <w:widowControl w:val="0"/>
        <w:numPr>
          <w:ilvl w:val="2"/>
          <w:numId w:val="4"/>
        </w:numPr>
        <w:tabs>
          <w:tab w:val="left" w:pos="567"/>
          <w:tab w:val="left" w:pos="1134"/>
        </w:tabs>
        <w:spacing w:after="0" w:line="240" w:lineRule="auto"/>
        <w:ind w:left="0" w:firstLine="709"/>
        <w:contextualSpacing/>
        <w:jc w:val="both"/>
      </w:pPr>
      <w:r>
        <w:t>физические и юридические лица, обладающие одним из следующих прав на объект адресации:</w:t>
      </w:r>
    </w:p>
    <w:p w:rsidR="00B51750" w:rsidRDefault="00B51750" w:rsidP="00B51750">
      <w:pPr>
        <w:pStyle w:val="ac"/>
        <w:widowControl w:val="0"/>
        <w:numPr>
          <w:ilvl w:val="0"/>
          <w:numId w:val="2"/>
        </w:numPr>
        <w:tabs>
          <w:tab w:val="left" w:pos="567"/>
          <w:tab w:val="left" w:pos="1134"/>
        </w:tabs>
        <w:ind w:left="0" w:firstLine="709"/>
        <w:contextualSpacing/>
        <w:jc w:val="both"/>
      </w:pPr>
      <w:r>
        <w:t>правом хозяйственного ведения.</w:t>
      </w:r>
    </w:p>
    <w:p w:rsidR="00B51750" w:rsidRDefault="00B51750" w:rsidP="00B51750">
      <w:pPr>
        <w:pStyle w:val="ac"/>
        <w:widowControl w:val="0"/>
        <w:numPr>
          <w:ilvl w:val="0"/>
          <w:numId w:val="2"/>
        </w:numPr>
        <w:tabs>
          <w:tab w:val="left" w:pos="567"/>
          <w:tab w:val="left" w:pos="1134"/>
        </w:tabs>
        <w:ind w:left="0" w:firstLine="709"/>
        <w:contextualSpacing/>
        <w:jc w:val="both"/>
      </w:pPr>
      <w:r>
        <w:t>правом оперативного управления.</w:t>
      </w:r>
    </w:p>
    <w:p w:rsidR="00B51750" w:rsidRDefault="00B51750" w:rsidP="00B51750">
      <w:pPr>
        <w:pStyle w:val="ac"/>
        <w:widowControl w:val="0"/>
        <w:numPr>
          <w:ilvl w:val="0"/>
          <w:numId w:val="2"/>
        </w:numPr>
        <w:tabs>
          <w:tab w:val="left" w:pos="567"/>
          <w:tab w:val="left" w:pos="1134"/>
        </w:tabs>
        <w:ind w:left="0" w:firstLine="709"/>
        <w:contextualSpacing/>
        <w:jc w:val="both"/>
      </w:pPr>
      <w:r>
        <w:t>правом пожизненно наследуемого владения.</w:t>
      </w:r>
    </w:p>
    <w:p w:rsidR="00B51750" w:rsidRDefault="00B51750" w:rsidP="00B51750">
      <w:pPr>
        <w:pStyle w:val="ac"/>
        <w:widowControl w:val="0"/>
        <w:numPr>
          <w:ilvl w:val="0"/>
          <w:numId w:val="2"/>
        </w:numPr>
        <w:tabs>
          <w:tab w:val="left" w:pos="567"/>
          <w:tab w:val="left" w:pos="1134"/>
        </w:tabs>
        <w:ind w:left="0" w:firstLine="709"/>
        <w:contextualSpacing/>
        <w:jc w:val="both"/>
      </w:pPr>
      <w:r>
        <w:t>правом постоянного (бессрочного) пользования.</w:t>
      </w:r>
    </w:p>
    <w:p w:rsidR="00B51750" w:rsidRDefault="00B51750" w:rsidP="00B51750">
      <w:pPr>
        <w:autoSpaceDE w:val="0"/>
        <w:autoSpaceDN w:val="0"/>
        <w:adjustRightInd w:val="0"/>
        <w:ind w:firstLine="709"/>
        <w:jc w:val="both"/>
      </w:pPr>
      <w:r>
        <w:t xml:space="preserve">1.3. </w:t>
      </w:r>
      <w:proofErr w:type="gramStart"/>
      <w:r>
        <w:t xml:space="preserve">С заявлением вправе обратиться </w:t>
      </w:r>
      <w:hyperlink r:id="rId10" w:history="1">
        <w:r>
          <w:rPr>
            <w:rStyle w:val="a3"/>
            <w:color w:val="auto"/>
            <w:u w:val="none"/>
          </w:rP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51750" w:rsidRDefault="00B51750" w:rsidP="00B5175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Pr>
            <w:rStyle w:val="a3"/>
            <w:color w:val="auto"/>
            <w:sz w:val="24"/>
            <w:szCs w:val="24"/>
            <w:u w:val="none"/>
          </w:rPr>
          <w:t>законодательством</w:t>
        </w:r>
      </w:hyperlink>
      <w:r>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B51750" w:rsidRDefault="00B51750" w:rsidP="00B51750">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Pr>
            <w:rStyle w:val="a3"/>
            <w:color w:val="auto"/>
            <w:sz w:val="24"/>
            <w:szCs w:val="24"/>
            <w:u w:val="none"/>
          </w:rPr>
          <w:t>законодательством</w:t>
        </w:r>
      </w:hyperlink>
      <w:r>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roofErr w:type="gramEnd"/>
    </w:p>
    <w:p w:rsidR="00B51750" w:rsidRDefault="00B51750" w:rsidP="00B51750">
      <w:pPr>
        <w:autoSpaceDE w:val="0"/>
        <w:autoSpaceDN w:val="0"/>
        <w:adjustRightInd w:val="0"/>
        <w:ind w:firstLine="709"/>
        <w:jc w:val="both"/>
        <w:rPr>
          <w:rFonts w:ascii="Times New Roman" w:hAnsi="Times New Roman" w:cs="Times New Roman"/>
          <w:sz w:val="24"/>
          <w:szCs w:val="24"/>
        </w:rPr>
      </w:pPr>
    </w:p>
    <w:p w:rsidR="00B51750" w:rsidRDefault="00B51750" w:rsidP="00B51750">
      <w:pPr>
        <w:autoSpaceDE w:val="0"/>
        <w:autoSpaceDN w:val="0"/>
        <w:adjustRightInd w:val="0"/>
        <w:ind w:firstLine="709"/>
        <w:jc w:val="center"/>
        <w:outlineLvl w:val="0"/>
        <w:rPr>
          <w:b/>
          <w:bCs/>
        </w:rPr>
      </w:pPr>
      <w:r>
        <w:rPr>
          <w:b/>
          <w:bCs/>
        </w:rPr>
        <w:t>Требования к порядку информирования о предоставлении муниципальной услуги</w:t>
      </w:r>
    </w:p>
    <w:p w:rsidR="00B51750" w:rsidRDefault="00B51750" w:rsidP="00B51750">
      <w:pPr>
        <w:autoSpaceDE w:val="0"/>
        <w:autoSpaceDN w:val="0"/>
        <w:adjustRightInd w:val="0"/>
        <w:ind w:firstLine="709"/>
        <w:jc w:val="both"/>
        <w:rPr>
          <w:bCs/>
        </w:rPr>
      </w:pPr>
      <w:r>
        <w:t>1.4. С</w:t>
      </w:r>
      <w:r>
        <w:rPr>
          <w:bCs/>
        </w:rPr>
        <w:t>правочная информация:</w:t>
      </w:r>
    </w:p>
    <w:p w:rsidR="00B51750" w:rsidRDefault="00B51750" w:rsidP="00B51750">
      <w:pPr>
        <w:autoSpaceDE w:val="0"/>
        <w:autoSpaceDN w:val="0"/>
        <w:adjustRightInd w:val="0"/>
        <w:ind w:firstLine="709"/>
        <w:jc w:val="both"/>
      </w:pPr>
      <w:r>
        <w:t xml:space="preserve">о месте нахождения и графике работы </w:t>
      </w:r>
      <w:r>
        <w:rPr>
          <w:rFonts w:eastAsia="Calibri"/>
        </w:rPr>
        <w:t>Администрации</w:t>
      </w:r>
      <w:r>
        <w:rPr>
          <w:bCs/>
        </w:rPr>
        <w:t xml:space="preserve"> </w:t>
      </w:r>
      <w:r>
        <w:t xml:space="preserve">сельского поселения   Акмурунский сельсовет муниципального района Баймакский  район Республики Башкортостан, предоставляющего муниципальную услугу, </w:t>
      </w:r>
      <w:r>
        <w:rPr>
          <w:rFonts w:eastAsia="Calibri"/>
        </w:rPr>
        <w:t xml:space="preserve">(далее – Администрация, </w:t>
      </w:r>
      <w:r>
        <w:t>Уполномоченный орган) е</w:t>
      </w:r>
      <w:proofErr w:type="gramStart"/>
      <w:r>
        <w:t>е(</w:t>
      </w:r>
      <w:proofErr w:type="gramEnd"/>
      <w: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B51750" w:rsidRDefault="00B51750" w:rsidP="00B51750">
      <w:pPr>
        <w:autoSpaceDE w:val="0"/>
        <w:autoSpaceDN w:val="0"/>
        <w:adjustRightInd w:val="0"/>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51750" w:rsidRDefault="00B51750" w:rsidP="00B51750">
      <w:pPr>
        <w:autoSpaceDE w:val="0"/>
        <w:autoSpaceDN w:val="0"/>
        <w:adjustRightInd w:val="0"/>
        <w:ind w:firstLine="709"/>
        <w:jc w:val="both"/>
      </w:pPr>
      <w: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B51750" w:rsidRDefault="00B51750" w:rsidP="00B51750">
      <w:pPr>
        <w:autoSpaceDE w:val="0"/>
        <w:autoSpaceDN w:val="0"/>
        <w:adjustRightInd w:val="0"/>
        <w:jc w:val="both"/>
      </w:pPr>
      <w:proofErr w:type="gramStart"/>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t>
      </w:r>
      <w:proofErr w:type="spellStart"/>
      <w:r>
        <w:t>www.gosuslugi.bashkortostan.ru</w:t>
      </w:r>
      <w:proofErr w:type="spellEnd"/>
      <w:r>
        <w:t>) (далее – РПГУ)</w:t>
      </w:r>
      <w:r>
        <w:rPr>
          <w:bCs/>
        </w:rPr>
        <w:t xml:space="preserve">. </w:t>
      </w:r>
      <w:proofErr w:type="gramEnd"/>
    </w:p>
    <w:p w:rsidR="00B51750" w:rsidRDefault="00B51750" w:rsidP="00B51750">
      <w:pPr>
        <w:tabs>
          <w:tab w:val="left" w:pos="7425"/>
        </w:tabs>
        <w:ind w:firstLine="709"/>
        <w:jc w:val="both"/>
      </w:pPr>
      <w:r>
        <w:t>1.5. Информирование о порядке предоставления муниципальной услуги осуществляется:</w:t>
      </w:r>
    </w:p>
    <w:p w:rsidR="00B51750" w:rsidRDefault="00B51750" w:rsidP="00B51750">
      <w:pPr>
        <w:pStyle w:val="ac"/>
        <w:widowControl w:val="0"/>
        <w:numPr>
          <w:ilvl w:val="2"/>
          <w:numId w:val="6"/>
        </w:numPr>
        <w:tabs>
          <w:tab w:val="left" w:pos="851"/>
          <w:tab w:val="left" w:pos="1134"/>
        </w:tabs>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B51750" w:rsidRDefault="00B51750" w:rsidP="00B51750">
      <w:pPr>
        <w:pStyle w:val="ac"/>
        <w:widowControl w:val="0"/>
        <w:numPr>
          <w:ilvl w:val="2"/>
          <w:numId w:val="6"/>
        </w:numPr>
        <w:tabs>
          <w:tab w:val="left" w:pos="851"/>
          <w:tab w:val="left" w:pos="1134"/>
        </w:tabs>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B51750" w:rsidRDefault="00B51750" w:rsidP="00B51750">
      <w:pPr>
        <w:pStyle w:val="ac"/>
        <w:widowControl w:val="0"/>
        <w:numPr>
          <w:ilvl w:val="2"/>
          <w:numId w:val="6"/>
        </w:numPr>
        <w:tabs>
          <w:tab w:val="left" w:pos="851"/>
          <w:tab w:val="left" w:pos="1134"/>
        </w:tabs>
        <w:ind w:left="0" w:firstLine="709"/>
        <w:contextualSpacing/>
        <w:jc w:val="both"/>
        <w:rPr>
          <w:color w:val="000000"/>
        </w:rPr>
      </w:pPr>
      <w:r>
        <w:rPr>
          <w:color w:val="000000"/>
        </w:rPr>
        <w:t>письменно, в том числе посредством электронной почты, факсимильной связи;</w:t>
      </w:r>
    </w:p>
    <w:p w:rsidR="00B51750" w:rsidRDefault="00B51750" w:rsidP="00B51750">
      <w:pPr>
        <w:pStyle w:val="ac"/>
        <w:widowControl w:val="0"/>
        <w:numPr>
          <w:ilvl w:val="2"/>
          <w:numId w:val="6"/>
        </w:numPr>
        <w:tabs>
          <w:tab w:val="left" w:pos="851"/>
          <w:tab w:val="left" w:pos="1134"/>
        </w:tabs>
        <w:ind w:left="0" w:firstLine="709"/>
        <w:contextualSpacing/>
        <w:jc w:val="both"/>
        <w:rPr>
          <w:color w:val="000000"/>
        </w:rPr>
      </w:pPr>
      <w:r>
        <w:rPr>
          <w:color w:val="000000"/>
        </w:rPr>
        <w:t>посредством размещения в открытой и доступной форме информации:</w:t>
      </w:r>
    </w:p>
    <w:p w:rsidR="00B51750" w:rsidRDefault="00B51750" w:rsidP="00B51750">
      <w:pPr>
        <w:pStyle w:val="ac"/>
        <w:widowControl w:val="0"/>
        <w:tabs>
          <w:tab w:val="left" w:pos="851"/>
          <w:tab w:val="left" w:pos="1134"/>
        </w:tabs>
        <w:ind w:firstLine="709"/>
        <w:jc w:val="both"/>
      </w:pPr>
      <w:r>
        <w:t>на Портале государственных и муниципальных услуг (функций) Республики Башкортостан (</w:t>
      </w:r>
      <w:proofErr w:type="spellStart"/>
      <w:r>
        <w:t>www.gosuslugi.bashkortostan.ru</w:t>
      </w:r>
      <w:proofErr w:type="spellEnd"/>
      <w:r>
        <w:t>) (далее – РПГУ);</w:t>
      </w:r>
    </w:p>
    <w:p w:rsidR="00B51750" w:rsidRDefault="00B51750" w:rsidP="00B51750">
      <w:pPr>
        <w:pStyle w:val="ac"/>
        <w:widowControl w:val="0"/>
        <w:tabs>
          <w:tab w:val="left" w:pos="851"/>
          <w:tab w:val="left" w:pos="1134"/>
        </w:tabs>
        <w:ind w:firstLine="709"/>
        <w:jc w:val="both"/>
        <w:rPr>
          <w:color w:val="000000"/>
        </w:rPr>
      </w:pPr>
      <w:r>
        <w:rPr>
          <w:color w:val="000000"/>
        </w:rPr>
        <w:t xml:space="preserve">на официальных сайтах Администрации (Уполномоченного органа) </w:t>
      </w:r>
      <w:r>
        <w:t xml:space="preserve"> </w:t>
      </w:r>
      <w:hyperlink r:id="rId13" w:history="1">
        <w:r>
          <w:rPr>
            <w:rStyle w:val="a3"/>
          </w:rPr>
          <w:t>http://1-itkul.ru/</w:t>
        </w:r>
      </w:hyperlink>
      <w:r>
        <w:t>;</w:t>
      </w:r>
    </w:p>
    <w:p w:rsidR="00B51750" w:rsidRDefault="00B51750" w:rsidP="00B51750">
      <w:pPr>
        <w:pStyle w:val="ac"/>
        <w:widowControl w:val="0"/>
        <w:numPr>
          <w:ilvl w:val="1"/>
          <w:numId w:val="6"/>
        </w:numPr>
        <w:tabs>
          <w:tab w:val="left" w:pos="851"/>
          <w:tab w:val="left" w:pos="1134"/>
        </w:tabs>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B51750" w:rsidRDefault="00B51750" w:rsidP="00B51750">
      <w:pPr>
        <w:autoSpaceDE w:val="0"/>
        <w:autoSpaceDN w:val="0"/>
        <w:adjustRightInd w:val="0"/>
        <w:ind w:firstLine="709"/>
        <w:jc w:val="both"/>
      </w:pPr>
      <w:r>
        <w:t>1.6. Информирование осуществляется по вопросам, касающимся:</w:t>
      </w:r>
    </w:p>
    <w:p w:rsidR="00B51750" w:rsidRDefault="00B51750" w:rsidP="00B51750">
      <w:pPr>
        <w:autoSpaceDE w:val="0"/>
        <w:autoSpaceDN w:val="0"/>
        <w:adjustRightInd w:val="0"/>
        <w:ind w:firstLine="709"/>
        <w:jc w:val="both"/>
      </w:pPr>
      <w:r>
        <w:t>способов подачи заявления о предоставлении муниципальной услуги;</w:t>
      </w:r>
    </w:p>
    <w:p w:rsidR="00B51750" w:rsidRDefault="00B51750" w:rsidP="00B51750">
      <w:pPr>
        <w:autoSpaceDE w:val="0"/>
        <w:autoSpaceDN w:val="0"/>
        <w:adjustRightInd w:val="0"/>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51750" w:rsidRDefault="00B51750" w:rsidP="00B51750">
      <w:pPr>
        <w:autoSpaceDE w:val="0"/>
        <w:autoSpaceDN w:val="0"/>
        <w:adjustRightInd w:val="0"/>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B51750" w:rsidRDefault="00B51750" w:rsidP="00B51750">
      <w:pPr>
        <w:autoSpaceDE w:val="0"/>
        <w:autoSpaceDN w:val="0"/>
        <w:adjustRightInd w:val="0"/>
        <w:ind w:firstLine="709"/>
        <w:jc w:val="both"/>
      </w:pPr>
      <w:r>
        <w:t>документов, необходимых для предоставления муниципальной услуги;</w:t>
      </w:r>
    </w:p>
    <w:p w:rsidR="00B51750" w:rsidRDefault="00B51750" w:rsidP="00B51750">
      <w:pPr>
        <w:autoSpaceDE w:val="0"/>
        <w:autoSpaceDN w:val="0"/>
        <w:adjustRightInd w:val="0"/>
        <w:ind w:firstLine="709"/>
        <w:jc w:val="both"/>
      </w:pPr>
      <w:r>
        <w:t>порядка и сроков предоставления муниципальной услуги;</w:t>
      </w:r>
    </w:p>
    <w:p w:rsidR="00B51750" w:rsidRDefault="00B51750" w:rsidP="00B51750">
      <w:pPr>
        <w:autoSpaceDE w:val="0"/>
        <w:autoSpaceDN w:val="0"/>
        <w:adjustRightInd w:val="0"/>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1750" w:rsidRDefault="00B51750" w:rsidP="00B51750">
      <w:pPr>
        <w:autoSpaceDE w:val="0"/>
        <w:autoSpaceDN w:val="0"/>
        <w:adjustRightInd w:val="0"/>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1750" w:rsidRDefault="00B51750" w:rsidP="00B51750">
      <w:pPr>
        <w:autoSpaceDE w:val="0"/>
        <w:autoSpaceDN w:val="0"/>
        <w:adjustRightInd w:val="0"/>
        <w:ind w:firstLine="709"/>
        <w:jc w:val="both"/>
      </w:pPr>
      <w: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1750" w:rsidRDefault="00B51750" w:rsidP="00B51750">
      <w:pPr>
        <w:tabs>
          <w:tab w:val="left" w:pos="7425"/>
        </w:tabs>
        <w:ind w:firstLine="709"/>
        <w:jc w:val="both"/>
      </w:pPr>
      <w: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B51750" w:rsidRDefault="00B51750" w:rsidP="00B51750">
      <w:pPr>
        <w:tabs>
          <w:tab w:val="left" w:pos="7425"/>
        </w:tabs>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1750" w:rsidRDefault="00B51750" w:rsidP="00B51750">
      <w:pPr>
        <w:tabs>
          <w:tab w:val="left" w:pos="7425"/>
        </w:tabs>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1750" w:rsidRDefault="00B51750" w:rsidP="00B51750">
      <w:pPr>
        <w:tabs>
          <w:tab w:val="left" w:pos="7425"/>
        </w:tabs>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B51750" w:rsidRDefault="00B51750" w:rsidP="00B51750">
      <w:pPr>
        <w:tabs>
          <w:tab w:val="left" w:pos="7425"/>
        </w:tabs>
        <w:ind w:firstLine="709"/>
        <w:jc w:val="both"/>
      </w:pPr>
      <w:r>
        <w:t xml:space="preserve">изложить обращение в письменной форме; </w:t>
      </w:r>
    </w:p>
    <w:p w:rsidR="00B51750" w:rsidRDefault="00B51750" w:rsidP="00B51750">
      <w:pPr>
        <w:tabs>
          <w:tab w:val="left" w:pos="7425"/>
        </w:tabs>
        <w:ind w:firstLine="709"/>
        <w:jc w:val="both"/>
      </w:pPr>
      <w:r>
        <w:t>назначить другое время для консультаций.</w:t>
      </w:r>
    </w:p>
    <w:p w:rsidR="00B51750" w:rsidRDefault="00B51750" w:rsidP="00B51750">
      <w:pPr>
        <w:tabs>
          <w:tab w:val="left" w:pos="7425"/>
        </w:tabs>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1750" w:rsidRDefault="00B51750" w:rsidP="00B51750">
      <w:pPr>
        <w:autoSpaceDE w:val="0"/>
        <w:autoSpaceDN w:val="0"/>
        <w:adjustRightInd w:val="0"/>
        <w:ind w:firstLine="709"/>
        <w:jc w:val="both"/>
      </w:pPr>
      <w:r>
        <w:t>Продолжительность информирования по телефону не должна превышать 10 минут.</w:t>
      </w:r>
    </w:p>
    <w:p w:rsidR="00B51750" w:rsidRDefault="00B51750" w:rsidP="00B51750">
      <w:pPr>
        <w:autoSpaceDE w:val="0"/>
        <w:autoSpaceDN w:val="0"/>
        <w:adjustRightInd w:val="0"/>
        <w:ind w:firstLine="709"/>
        <w:jc w:val="both"/>
      </w:pPr>
      <w:r>
        <w:t>Информирование осуществляется в соответствии с графиком приема граждан.</w:t>
      </w:r>
    </w:p>
    <w:p w:rsidR="00B51750" w:rsidRDefault="00B51750" w:rsidP="00B51750">
      <w:pPr>
        <w:autoSpaceDE w:val="0"/>
        <w:autoSpaceDN w:val="0"/>
        <w:adjustRightInd w:val="0"/>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Par84" w:history="1">
        <w:r>
          <w:rPr>
            <w:rStyle w:val="a3"/>
            <w:color w:val="auto"/>
            <w:u w:val="none"/>
          </w:rPr>
          <w:t>пункте</w:t>
        </w:r>
      </w:hyperlink>
      <w: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51750" w:rsidRDefault="00B51750" w:rsidP="00B51750">
      <w:pPr>
        <w:autoSpaceDE w:val="0"/>
        <w:autoSpaceDN w:val="0"/>
        <w:adjustRightInd w:val="0"/>
        <w:ind w:firstLine="709"/>
        <w:jc w:val="both"/>
      </w:pPr>
      <w:r>
        <w:t>1.9. На РПГУ размещается следующая информация:</w:t>
      </w:r>
    </w:p>
    <w:p w:rsidR="00B51750" w:rsidRDefault="00B51750" w:rsidP="00B51750">
      <w:pPr>
        <w:numPr>
          <w:ilvl w:val="0"/>
          <w:numId w:val="8"/>
        </w:numPr>
        <w:autoSpaceDE w:val="0"/>
        <w:autoSpaceDN w:val="0"/>
        <w:adjustRightInd w:val="0"/>
        <w:spacing w:after="0" w:line="240" w:lineRule="auto"/>
        <w:ind w:left="0" w:firstLine="709"/>
        <w:contextualSpacing/>
        <w:jc w:val="both"/>
      </w:pPr>
      <w:r>
        <w:t>наименование (в том числе краткое)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наименование органа (организации), предоставляющего муниципальную услугу;</w:t>
      </w:r>
    </w:p>
    <w:p w:rsidR="00B51750" w:rsidRDefault="00B51750" w:rsidP="00B51750">
      <w:pPr>
        <w:numPr>
          <w:ilvl w:val="0"/>
          <w:numId w:val="8"/>
        </w:numPr>
        <w:autoSpaceDE w:val="0"/>
        <w:autoSpaceDN w:val="0"/>
        <w:adjustRightInd w:val="0"/>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B51750" w:rsidRDefault="00B51750" w:rsidP="00B51750">
      <w:pPr>
        <w:numPr>
          <w:ilvl w:val="0"/>
          <w:numId w:val="8"/>
        </w:numPr>
        <w:autoSpaceDE w:val="0"/>
        <w:autoSpaceDN w:val="0"/>
        <w:adjustRightInd w:val="0"/>
        <w:spacing w:after="0" w:line="240" w:lineRule="auto"/>
        <w:ind w:left="0" w:firstLine="709"/>
        <w:contextualSpacing/>
        <w:jc w:val="both"/>
      </w:pPr>
      <w:r>
        <w:t>способы предоставления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lastRenderedPageBreak/>
        <w:t>описание результата предоставления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категория заявителей, которым предоставляется муниципальная услуга;</w:t>
      </w:r>
    </w:p>
    <w:p w:rsidR="00B51750" w:rsidRDefault="00B51750" w:rsidP="00B51750">
      <w:pPr>
        <w:numPr>
          <w:ilvl w:val="0"/>
          <w:numId w:val="8"/>
        </w:numPr>
        <w:autoSpaceDE w:val="0"/>
        <w:autoSpaceDN w:val="0"/>
        <w:adjustRightInd w:val="0"/>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B51750" w:rsidRDefault="00B51750" w:rsidP="00B51750">
      <w:pPr>
        <w:numPr>
          <w:ilvl w:val="0"/>
          <w:numId w:val="8"/>
        </w:numPr>
        <w:autoSpaceDE w:val="0"/>
        <w:autoSpaceDN w:val="0"/>
        <w:adjustRightInd w:val="0"/>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B51750" w:rsidRDefault="00B51750" w:rsidP="00B51750">
      <w:pPr>
        <w:numPr>
          <w:ilvl w:val="0"/>
          <w:numId w:val="8"/>
        </w:numPr>
        <w:autoSpaceDE w:val="0"/>
        <w:autoSpaceDN w:val="0"/>
        <w:adjustRightInd w:val="0"/>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51750" w:rsidRDefault="00B51750" w:rsidP="00B51750">
      <w:pPr>
        <w:numPr>
          <w:ilvl w:val="0"/>
          <w:numId w:val="8"/>
        </w:numPr>
        <w:autoSpaceDE w:val="0"/>
        <w:autoSpaceDN w:val="0"/>
        <w:adjustRightInd w:val="0"/>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1750" w:rsidRDefault="00B51750" w:rsidP="00B51750">
      <w:pPr>
        <w:numPr>
          <w:ilvl w:val="0"/>
          <w:numId w:val="8"/>
        </w:numPr>
        <w:autoSpaceDE w:val="0"/>
        <w:autoSpaceDN w:val="0"/>
        <w:adjustRightInd w:val="0"/>
        <w:spacing w:after="0" w:line="240" w:lineRule="auto"/>
        <w:ind w:left="0" w:firstLine="709"/>
        <w:contextualSpacing/>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51750" w:rsidRDefault="00B51750" w:rsidP="00B51750">
      <w:pPr>
        <w:numPr>
          <w:ilvl w:val="0"/>
          <w:numId w:val="8"/>
        </w:numPr>
        <w:autoSpaceDE w:val="0"/>
        <w:autoSpaceDN w:val="0"/>
        <w:adjustRightInd w:val="0"/>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51750" w:rsidRDefault="00B51750" w:rsidP="00B51750">
      <w:pPr>
        <w:numPr>
          <w:ilvl w:val="0"/>
          <w:numId w:val="8"/>
        </w:numPr>
        <w:autoSpaceDE w:val="0"/>
        <w:autoSpaceDN w:val="0"/>
        <w:adjustRightInd w:val="0"/>
        <w:spacing w:after="0" w:line="240" w:lineRule="auto"/>
        <w:ind w:left="0" w:firstLine="709"/>
        <w:contextualSpacing/>
        <w:jc w:val="both"/>
      </w:pPr>
      <w:r>
        <w:t>сведения о безвозмездности предоставления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показатели доступности и качества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51750" w:rsidRDefault="00B51750" w:rsidP="00B51750">
      <w:pPr>
        <w:numPr>
          <w:ilvl w:val="0"/>
          <w:numId w:val="8"/>
        </w:numPr>
        <w:autoSpaceDE w:val="0"/>
        <w:autoSpaceDN w:val="0"/>
        <w:adjustRightInd w:val="0"/>
        <w:spacing w:before="280" w:after="0" w:line="240" w:lineRule="auto"/>
        <w:ind w:left="0" w:firstLine="709"/>
        <w:contextualSpacing/>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51750" w:rsidRDefault="00B51750" w:rsidP="00B51750">
      <w:pPr>
        <w:autoSpaceDE w:val="0"/>
        <w:autoSpaceDN w:val="0"/>
        <w:adjustRightInd w:val="0"/>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51750" w:rsidRDefault="00B51750" w:rsidP="00B51750">
      <w:pPr>
        <w:autoSpaceDE w:val="0"/>
        <w:autoSpaceDN w:val="0"/>
        <w:adjustRightInd w:val="0"/>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1750" w:rsidRDefault="00B51750" w:rsidP="00B51750">
      <w:pPr>
        <w:autoSpaceDE w:val="0"/>
        <w:autoSpaceDN w:val="0"/>
        <w:adjustRightInd w:val="0"/>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B51750" w:rsidRDefault="00B51750" w:rsidP="00B51750">
      <w:pPr>
        <w:numPr>
          <w:ilvl w:val="0"/>
          <w:numId w:val="8"/>
        </w:numPr>
        <w:autoSpaceDE w:val="0"/>
        <w:autoSpaceDN w:val="0"/>
        <w:adjustRightInd w:val="0"/>
        <w:spacing w:after="0" w:line="240" w:lineRule="auto"/>
        <w:ind w:left="0" w:firstLine="709"/>
        <w:contextualSpacing/>
        <w:jc w:val="both"/>
      </w:pPr>
      <w:r>
        <w:t>порядок и способы подачи заявления о предоставлении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1750" w:rsidRDefault="00B51750" w:rsidP="00B51750">
      <w:pPr>
        <w:autoSpaceDE w:val="0"/>
        <w:autoSpaceDN w:val="0"/>
        <w:adjustRightInd w:val="0"/>
        <w:ind w:firstLine="709"/>
        <w:jc w:val="both"/>
      </w:pPr>
      <w:r>
        <w:t>1.11. На информационных стендах Администрации (Уполномоченного органа) подлежит размещению информация:</w:t>
      </w:r>
    </w:p>
    <w:p w:rsidR="00B51750" w:rsidRDefault="00B51750" w:rsidP="00B51750">
      <w:pPr>
        <w:numPr>
          <w:ilvl w:val="0"/>
          <w:numId w:val="8"/>
        </w:numPr>
        <w:autoSpaceDE w:val="0"/>
        <w:autoSpaceDN w:val="0"/>
        <w:adjustRightInd w:val="0"/>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51750" w:rsidRDefault="00B51750" w:rsidP="00B51750">
      <w:pPr>
        <w:numPr>
          <w:ilvl w:val="0"/>
          <w:numId w:val="8"/>
        </w:numPr>
        <w:autoSpaceDE w:val="0"/>
        <w:autoSpaceDN w:val="0"/>
        <w:adjustRightInd w:val="0"/>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B51750" w:rsidRDefault="00B51750" w:rsidP="00B51750">
      <w:pPr>
        <w:numPr>
          <w:ilvl w:val="0"/>
          <w:numId w:val="8"/>
        </w:numPr>
        <w:autoSpaceDE w:val="0"/>
        <w:autoSpaceDN w:val="0"/>
        <w:adjustRightInd w:val="0"/>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51750" w:rsidRDefault="00B51750" w:rsidP="00B51750">
      <w:pPr>
        <w:numPr>
          <w:ilvl w:val="0"/>
          <w:numId w:val="8"/>
        </w:numPr>
        <w:autoSpaceDE w:val="0"/>
        <w:autoSpaceDN w:val="0"/>
        <w:adjustRightInd w:val="0"/>
        <w:spacing w:after="0" w:line="240" w:lineRule="auto"/>
        <w:ind w:left="0" w:firstLine="709"/>
        <w:contextualSpacing/>
        <w:jc w:val="both"/>
      </w:pPr>
      <w:r>
        <w:t>сроки предоставления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образцы заполнения заявления и приложений к заявлениям;</w:t>
      </w:r>
    </w:p>
    <w:p w:rsidR="00B51750" w:rsidRDefault="00B51750" w:rsidP="00B51750">
      <w:pPr>
        <w:numPr>
          <w:ilvl w:val="0"/>
          <w:numId w:val="8"/>
        </w:numPr>
        <w:autoSpaceDE w:val="0"/>
        <w:autoSpaceDN w:val="0"/>
        <w:adjustRightInd w:val="0"/>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порядок и способы подачи заявления о предоставлении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1750" w:rsidRDefault="00B51750" w:rsidP="00B51750">
      <w:pPr>
        <w:numPr>
          <w:ilvl w:val="0"/>
          <w:numId w:val="8"/>
        </w:numPr>
        <w:autoSpaceDE w:val="0"/>
        <w:autoSpaceDN w:val="0"/>
        <w:adjustRightInd w:val="0"/>
        <w:spacing w:after="0" w:line="240" w:lineRule="auto"/>
        <w:ind w:left="0" w:firstLine="709"/>
        <w:contextualSpacing/>
        <w:jc w:val="both"/>
      </w:pPr>
      <w:r>
        <w:t>порядок записи на личный прием к должностным лицам;</w:t>
      </w:r>
    </w:p>
    <w:p w:rsidR="00B51750" w:rsidRDefault="00B51750" w:rsidP="00B51750">
      <w:pPr>
        <w:numPr>
          <w:ilvl w:val="0"/>
          <w:numId w:val="8"/>
        </w:numPr>
        <w:autoSpaceDE w:val="0"/>
        <w:autoSpaceDN w:val="0"/>
        <w:adjustRightInd w:val="0"/>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51750" w:rsidRDefault="00B51750" w:rsidP="00B51750">
      <w:pPr>
        <w:autoSpaceDE w:val="0"/>
        <w:autoSpaceDN w:val="0"/>
        <w:adjustRightInd w:val="0"/>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1750" w:rsidRDefault="00B51750" w:rsidP="00B51750">
      <w:pPr>
        <w:autoSpaceDE w:val="0"/>
        <w:autoSpaceDN w:val="0"/>
        <w:adjustRightInd w:val="0"/>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51750" w:rsidRDefault="00B51750" w:rsidP="00B51750">
      <w:pPr>
        <w:autoSpaceDE w:val="0"/>
        <w:autoSpaceDN w:val="0"/>
        <w:adjustRightInd w:val="0"/>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51750" w:rsidRDefault="00B51750" w:rsidP="00B51750">
      <w:pPr>
        <w:autoSpaceDE w:val="0"/>
        <w:autoSpaceDN w:val="0"/>
        <w:adjustRightInd w:val="0"/>
        <w:ind w:firstLine="709"/>
        <w:jc w:val="center"/>
        <w:outlineLvl w:val="0"/>
        <w:rPr>
          <w:b/>
          <w:bCs/>
        </w:rPr>
      </w:pPr>
      <w:bookmarkStart w:id="1" w:name="Par20"/>
      <w:bookmarkEnd w:id="1"/>
    </w:p>
    <w:p w:rsidR="00B51750" w:rsidRDefault="00B51750" w:rsidP="00B51750">
      <w:pPr>
        <w:autoSpaceDE w:val="0"/>
        <w:autoSpaceDN w:val="0"/>
        <w:adjustRightInd w:val="0"/>
        <w:ind w:firstLine="709"/>
        <w:jc w:val="center"/>
        <w:outlineLvl w:val="0"/>
        <w:rPr>
          <w:b/>
          <w:bCs/>
        </w:rPr>
      </w:pPr>
      <w:r>
        <w:rPr>
          <w:b/>
          <w:bCs/>
        </w:rPr>
        <w:lastRenderedPageBreak/>
        <w:t>II. Стандарт предоставления муниципальной услуги</w:t>
      </w:r>
    </w:p>
    <w:p w:rsidR="00B51750" w:rsidRDefault="00B51750" w:rsidP="00B51750">
      <w:pPr>
        <w:autoSpaceDE w:val="0"/>
        <w:autoSpaceDN w:val="0"/>
        <w:adjustRightInd w:val="0"/>
        <w:ind w:firstLine="709"/>
        <w:jc w:val="center"/>
      </w:pPr>
    </w:p>
    <w:p w:rsidR="00B51750" w:rsidRDefault="00B51750" w:rsidP="00B51750">
      <w:pPr>
        <w:autoSpaceDE w:val="0"/>
        <w:autoSpaceDN w:val="0"/>
        <w:adjustRightInd w:val="0"/>
        <w:ind w:firstLine="709"/>
        <w:jc w:val="center"/>
        <w:outlineLvl w:val="1"/>
        <w:rPr>
          <w:b/>
          <w:bCs/>
        </w:rPr>
      </w:pPr>
      <w:r>
        <w:rPr>
          <w:b/>
          <w:bCs/>
        </w:rPr>
        <w:t>Наименование муниципальной услуги</w:t>
      </w:r>
    </w:p>
    <w:p w:rsidR="00B51750" w:rsidRDefault="00B51750" w:rsidP="00B51750">
      <w:pPr>
        <w:autoSpaceDE w:val="0"/>
        <w:autoSpaceDN w:val="0"/>
        <w:adjustRightInd w:val="0"/>
        <w:ind w:firstLine="709"/>
        <w:jc w:val="both"/>
      </w:pPr>
      <w:r>
        <w:t xml:space="preserve">2.1. </w:t>
      </w:r>
      <w:r>
        <w:rPr>
          <w:bCs/>
        </w:rPr>
        <w:t>Присвоение и аннулирование адресов объекту адресации</w:t>
      </w:r>
      <w:r>
        <w:t>.</w:t>
      </w:r>
    </w:p>
    <w:p w:rsidR="00B51750" w:rsidRDefault="00B51750" w:rsidP="00B51750">
      <w:pPr>
        <w:autoSpaceDE w:val="0"/>
        <w:autoSpaceDN w:val="0"/>
        <w:adjustRightInd w:val="0"/>
        <w:ind w:firstLine="709"/>
        <w:jc w:val="both"/>
      </w:pPr>
    </w:p>
    <w:p w:rsidR="00B51750" w:rsidRDefault="00B51750" w:rsidP="00B51750">
      <w:pPr>
        <w:pStyle w:val="ac"/>
        <w:widowControl w:val="0"/>
        <w:tabs>
          <w:tab w:val="left" w:pos="567"/>
        </w:tabs>
        <w:ind w:firstLine="709"/>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B51750" w:rsidRDefault="00B51750" w:rsidP="00B51750">
      <w:pPr>
        <w:autoSpaceDE w:val="0"/>
        <w:autoSpaceDN w:val="0"/>
        <w:adjustRightInd w:val="0"/>
        <w:ind w:firstLine="709"/>
        <w:jc w:val="both"/>
        <w:rPr>
          <w:rFonts w:eastAsia="Times New Roman"/>
        </w:rPr>
      </w:pPr>
      <w:r>
        <w:rPr>
          <w:rFonts w:eastAsia="Calibri"/>
        </w:rPr>
        <w:t>2.2. Муниципальная услуга предоставляется Администрацией</w:t>
      </w:r>
      <w:r>
        <w:rPr>
          <w:bCs/>
        </w:rPr>
        <w:t xml:space="preserve"> </w:t>
      </w:r>
      <w:r>
        <w:t>сельского поселения                 Акмурунский сельсовет муниципального района Баймакский  район Республики Башкортостан</w:t>
      </w:r>
      <w:r>
        <w:rPr>
          <w:rFonts w:eastAsia="Calibri"/>
        </w:rPr>
        <w:t xml:space="preserve"> в лице главы сельского поселения. </w:t>
      </w:r>
    </w:p>
    <w:p w:rsidR="00B51750" w:rsidRDefault="00B51750" w:rsidP="00B51750">
      <w:pPr>
        <w:autoSpaceDE w:val="0"/>
        <w:autoSpaceDN w:val="0"/>
        <w:adjustRightInd w:val="0"/>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51750" w:rsidRDefault="00B51750" w:rsidP="00B51750">
      <w:pPr>
        <w:autoSpaceDE w:val="0"/>
        <w:autoSpaceDN w:val="0"/>
        <w:adjustRightInd w:val="0"/>
        <w:ind w:firstLine="709"/>
        <w:jc w:val="both"/>
      </w:pPr>
      <w:r>
        <w:t xml:space="preserve">При предоставлении муниципальной услуги Администрация, Уполномоченный орган взаимодействует </w:t>
      </w:r>
      <w:proofErr w:type="gramStart"/>
      <w:r>
        <w:t>с</w:t>
      </w:r>
      <w:proofErr w:type="gramEnd"/>
      <w:r>
        <w:t>:</w:t>
      </w:r>
    </w:p>
    <w:p w:rsidR="00B51750" w:rsidRDefault="00B51750" w:rsidP="00B51750">
      <w:pPr>
        <w:pStyle w:val="ac"/>
        <w:widowControl w:val="0"/>
        <w:tabs>
          <w:tab w:val="left" w:pos="142"/>
        </w:tabs>
        <w:ind w:firstLine="709"/>
        <w:jc w:val="both"/>
      </w:pPr>
      <w:r>
        <w:t>- Федеральной службой государственной регистрации, кадастра и картографии (</w:t>
      </w:r>
      <w:proofErr w:type="spellStart"/>
      <w:r>
        <w:t>Росреестр</w:t>
      </w:r>
      <w:proofErr w:type="spellEnd"/>
      <w:r>
        <w:t>);</w:t>
      </w:r>
    </w:p>
    <w:p w:rsidR="00B51750" w:rsidRDefault="00B51750" w:rsidP="00B51750">
      <w:pPr>
        <w:pStyle w:val="ac"/>
        <w:widowControl w:val="0"/>
        <w:numPr>
          <w:ilvl w:val="2"/>
          <w:numId w:val="6"/>
        </w:numPr>
        <w:tabs>
          <w:tab w:val="left" w:pos="851"/>
          <w:tab w:val="left" w:pos="1134"/>
        </w:tabs>
        <w:ind w:left="0" w:firstLine="709"/>
        <w:contextualSpacing/>
        <w:jc w:val="both"/>
      </w:pPr>
      <w:r>
        <w:t>__________________________________________________________.</w:t>
      </w:r>
    </w:p>
    <w:p w:rsidR="00B51750" w:rsidRDefault="00B51750" w:rsidP="00B51750">
      <w:pPr>
        <w:widowControl w:val="0"/>
        <w:autoSpaceDE w:val="0"/>
        <w:autoSpaceDN w:val="0"/>
        <w:adjustRightInd w:val="0"/>
        <w:ind w:firstLine="709"/>
        <w:jc w:val="both"/>
        <w:outlineLvl w:val="2"/>
      </w:pPr>
      <w:r>
        <w:t xml:space="preserve">            (при необходимости указываются иные органы власти и организации)</w:t>
      </w:r>
    </w:p>
    <w:p w:rsidR="00B51750" w:rsidRDefault="00B51750" w:rsidP="00B51750">
      <w:pPr>
        <w:autoSpaceDE w:val="0"/>
        <w:autoSpaceDN w:val="0"/>
        <w:adjustRightInd w:val="0"/>
        <w:ind w:firstLine="709"/>
        <w:jc w:val="both"/>
      </w:pPr>
      <w: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1750" w:rsidRDefault="00B51750" w:rsidP="00B51750">
      <w:pPr>
        <w:autoSpaceDE w:val="0"/>
        <w:autoSpaceDN w:val="0"/>
        <w:adjustRightInd w:val="0"/>
        <w:ind w:firstLine="709"/>
        <w:jc w:val="both"/>
      </w:pPr>
    </w:p>
    <w:p w:rsidR="00B51750" w:rsidRDefault="00B51750" w:rsidP="00B51750">
      <w:pPr>
        <w:autoSpaceDE w:val="0"/>
        <w:autoSpaceDN w:val="0"/>
        <w:adjustRightInd w:val="0"/>
        <w:ind w:firstLine="709"/>
        <w:jc w:val="both"/>
        <w:outlineLvl w:val="0"/>
        <w:rPr>
          <w:b/>
          <w:bCs/>
        </w:rPr>
      </w:pPr>
      <w:r>
        <w:rPr>
          <w:b/>
          <w:bCs/>
        </w:rPr>
        <w:t>Описание результата предоставления муниципальной услуги</w:t>
      </w:r>
    </w:p>
    <w:p w:rsidR="00B51750" w:rsidRDefault="00B51750" w:rsidP="00B51750">
      <w:pPr>
        <w:autoSpaceDE w:val="0"/>
        <w:autoSpaceDN w:val="0"/>
        <w:adjustRightInd w:val="0"/>
        <w:ind w:firstLine="709"/>
        <w:jc w:val="both"/>
      </w:pPr>
      <w:r>
        <w:t>2.5. Результатом предоставления муниципальной услуги является:</w:t>
      </w:r>
    </w:p>
    <w:p w:rsidR="00B51750" w:rsidRDefault="00B51750" w:rsidP="00B51750">
      <w:pPr>
        <w:autoSpaceDE w:val="0"/>
        <w:autoSpaceDN w:val="0"/>
        <w:adjustRightInd w:val="0"/>
        <w:ind w:firstLine="709"/>
        <w:jc w:val="both"/>
      </w:pPr>
      <w:r>
        <w:t>постановление Администрации сельского поселения Акмурунский сельсовет муниципального района Баймакский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B51750" w:rsidRDefault="00B51750" w:rsidP="00B51750">
      <w:pPr>
        <w:autoSpaceDE w:val="0"/>
        <w:autoSpaceDN w:val="0"/>
        <w:adjustRightInd w:val="0"/>
        <w:ind w:firstLine="709"/>
        <w:jc w:val="both"/>
      </w:pPr>
      <w:r>
        <w:t>решение об отказе в присвоении объекту адресации адреса или аннулировании его адреса.</w:t>
      </w:r>
    </w:p>
    <w:p w:rsidR="00B51750" w:rsidRDefault="00B51750" w:rsidP="00B51750">
      <w:pPr>
        <w:autoSpaceDE w:val="0"/>
        <w:autoSpaceDN w:val="0"/>
        <w:adjustRightInd w:val="0"/>
        <w:ind w:firstLine="709"/>
        <w:jc w:val="both"/>
      </w:pPr>
    </w:p>
    <w:p w:rsidR="00B51750" w:rsidRDefault="00B51750" w:rsidP="00B51750">
      <w:pPr>
        <w:autoSpaceDE w:val="0"/>
        <w:autoSpaceDN w:val="0"/>
        <w:adjustRightInd w:val="0"/>
        <w:ind w:firstLine="709"/>
        <w:jc w:val="center"/>
        <w:outlineLvl w:val="0"/>
        <w:rPr>
          <w:b/>
          <w:bCs/>
        </w:rPr>
      </w:pPr>
      <w:r>
        <w:rPr>
          <w:b/>
          <w:bCs/>
        </w:rPr>
        <w:lastRenderedPageBreak/>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B51750" w:rsidRDefault="00B51750" w:rsidP="00B51750">
      <w:pPr>
        <w:autoSpaceDE w:val="0"/>
        <w:autoSpaceDN w:val="0"/>
        <w:adjustRightInd w:val="0"/>
        <w:ind w:firstLine="709"/>
        <w:jc w:val="both"/>
      </w:pPr>
      <w:r>
        <w:t xml:space="preserve">2.6. </w:t>
      </w:r>
      <w:proofErr w:type="gramStart"/>
      <w:r>
        <w:t>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t xml:space="preserve"> дней.</w:t>
      </w:r>
    </w:p>
    <w:p w:rsidR="00B51750" w:rsidRDefault="00B51750" w:rsidP="00B51750">
      <w:pPr>
        <w:autoSpaceDE w:val="0"/>
        <w:autoSpaceDN w:val="0"/>
        <w:adjustRightInd w:val="0"/>
        <w:ind w:firstLine="709"/>
        <w:jc w:val="both"/>
      </w:pPr>
      <w: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t>предусмотренных</w:t>
      </w:r>
      <w:proofErr w:type="gramEnd"/>
      <w:r>
        <w:t xml:space="preserve"> подпунктами 2.8.1.-2.8.9.  Административного регламента надлежащим образом оформленных документов.</w:t>
      </w:r>
    </w:p>
    <w:p w:rsidR="00B51750" w:rsidRDefault="00B51750" w:rsidP="00B51750">
      <w:pPr>
        <w:autoSpaceDE w:val="0"/>
        <w:autoSpaceDN w:val="0"/>
        <w:adjustRightInd w:val="0"/>
        <w:ind w:firstLine="709"/>
        <w:jc w:val="both"/>
      </w:pPr>
      <w: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B51750" w:rsidRDefault="00B51750" w:rsidP="00B51750">
      <w:pPr>
        <w:autoSpaceDE w:val="0"/>
        <w:autoSpaceDN w:val="0"/>
        <w:adjustRightInd w:val="0"/>
        <w:ind w:firstLine="709"/>
        <w:jc w:val="both"/>
      </w:pPr>
      <w: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t>предусмотренных</w:t>
      </w:r>
      <w:proofErr w:type="gramEnd"/>
      <w:r>
        <w:t xml:space="preserve"> подпунктами 2.8.1.-2.8.9. Административного регламента надлежащим образом оформленных документов. </w:t>
      </w:r>
    </w:p>
    <w:p w:rsidR="00B51750" w:rsidRDefault="00B51750" w:rsidP="00B51750">
      <w:pPr>
        <w:autoSpaceDE w:val="0"/>
        <w:autoSpaceDN w:val="0"/>
        <w:adjustRightInd w:val="0"/>
        <w:ind w:firstLine="709"/>
        <w:jc w:val="both"/>
      </w:pPr>
      <w: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51750" w:rsidRDefault="00B51750" w:rsidP="00B51750">
      <w:pPr>
        <w:autoSpaceDE w:val="0"/>
        <w:autoSpaceDN w:val="0"/>
        <w:adjustRightInd w:val="0"/>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51750" w:rsidRDefault="00B51750" w:rsidP="00B51750">
      <w:pPr>
        <w:autoSpaceDE w:val="0"/>
        <w:autoSpaceDN w:val="0"/>
        <w:adjustRightInd w:val="0"/>
        <w:ind w:firstLine="709"/>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51750" w:rsidRDefault="00B51750" w:rsidP="00B51750">
      <w:pPr>
        <w:autoSpaceDE w:val="0"/>
        <w:autoSpaceDN w:val="0"/>
        <w:adjustRightInd w:val="0"/>
        <w:ind w:firstLine="709"/>
        <w:jc w:val="both"/>
      </w:pPr>
      <w:proofErr w:type="gramStart"/>
      <w:r>
        <w:t>При наличии в заявлении указания о выдаче результата муниципальной услуги через многофункциональный центр по месту</w:t>
      </w:r>
      <w:proofErr w:type="gramEnd"/>
      <w: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51750" w:rsidRDefault="00B51750" w:rsidP="00B51750">
      <w:pPr>
        <w:autoSpaceDE w:val="0"/>
        <w:autoSpaceDN w:val="0"/>
        <w:adjustRightInd w:val="0"/>
        <w:ind w:firstLine="709"/>
        <w:jc w:val="both"/>
      </w:pPr>
    </w:p>
    <w:p w:rsidR="00B51750" w:rsidRDefault="00B51750" w:rsidP="00B51750">
      <w:pPr>
        <w:autoSpaceDE w:val="0"/>
        <w:autoSpaceDN w:val="0"/>
        <w:adjustRightInd w:val="0"/>
        <w:ind w:firstLine="709"/>
        <w:jc w:val="center"/>
        <w:outlineLvl w:val="0"/>
        <w:rPr>
          <w:b/>
          <w:bCs/>
        </w:rPr>
      </w:pPr>
      <w:r>
        <w:rPr>
          <w:b/>
          <w:bCs/>
        </w:rPr>
        <w:lastRenderedPageBreak/>
        <w:t>Перечень нормативных правовых актов, регулирующих отношения, возникающие в связи с предоставлением муниципальной услуги</w:t>
      </w:r>
    </w:p>
    <w:p w:rsidR="00B51750" w:rsidRDefault="00B51750" w:rsidP="00B51750">
      <w:pPr>
        <w:autoSpaceDE w:val="0"/>
        <w:autoSpaceDN w:val="0"/>
        <w:adjustRightInd w:val="0"/>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51750" w:rsidRDefault="00B51750" w:rsidP="00B51750">
      <w:pPr>
        <w:autoSpaceDE w:val="0"/>
        <w:autoSpaceDN w:val="0"/>
        <w:adjustRightInd w:val="0"/>
        <w:ind w:firstLine="709"/>
        <w:jc w:val="both"/>
        <w:outlineLvl w:val="0"/>
        <w:rPr>
          <w:b/>
          <w:bCs/>
        </w:rPr>
      </w:pPr>
    </w:p>
    <w:p w:rsidR="00B51750" w:rsidRDefault="00B51750" w:rsidP="00B51750">
      <w:pPr>
        <w:autoSpaceDE w:val="0"/>
        <w:autoSpaceDN w:val="0"/>
        <w:adjustRightInd w:val="0"/>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1750" w:rsidRDefault="00B51750" w:rsidP="00B51750">
      <w:pPr>
        <w:pStyle w:val="ac"/>
        <w:widowControl w:val="0"/>
        <w:tabs>
          <w:tab w:val="left" w:pos="567"/>
        </w:tabs>
        <w:ind w:firstLine="709"/>
        <w:jc w:val="both"/>
      </w:pPr>
      <w:bookmarkStart w:id="2" w:name="Par0"/>
      <w:bookmarkEnd w:id="2"/>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51750" w:rsidRDefault="00B51750" w:rsidP="00B51750">
      <w:pPr>
        <w:autoSpaceDE w:val="0"/>
        <w:autoSpaceDN w:val="0"/>
        <w:adjustRightInd w:val="0"/>
        <w:ind w:firstLine="709"/>
        <w:jc w:val="both"/>
        <w:rPr>
          <w:bCs/>
        </w:rPr>
      </w:pPr>
      <w:r>
        <w:rPr>
          <w:bCs/>
        </w:rPr>
        <w:t xml:space="preserve">2.8.1. заявление о </w:t>
      </w:r>
      <w:r>
        <w:t xml:space="preserve">выдаче присвоении  объекту адресации адреса </w:t>
      </w:r>
      <w:r>
        <w:rPr>
          <w:bCs/>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51750" w:rsidRDefault="00B51750" w:rsidP="00B51750">
      <w:pPr>
        <w:pStyle w:val="ac"/>
        <w:numPr>
          <w:ilvl w:val="0"/>
          <w:numId w:val="10"/>
        </w:numPr>
        <w:tabs>
          <w:tab w:val="left" w:pos="1134"/>
        </w:tabs>
        <w:autoSpaceDE w:val="0"/>
        <w:autoSpaceDN w:val="0"/>
        <w:adjustRightInd w:val="0"/>
        <w:ind w:left="0" w:firstLine="709"/>
        <w:contextualSpacing/>
        <w:jc w:val="both"/>
      </w:pPr>
      <w: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51750" w:rsidRDefault="00B51750" w:rsidP="00B51750">
      <w:pPr>
        <w:pStyle w:val="ac"/>
        <w:numPr>
          <w:ilvl w:val="0"/>
          <w:numId w:val="10"/>
        </w:numPr>
        <w:tabs>
          <w:tab w:val="left" w:pos="1134"/>
        </w:tabs>
        <w:autoSpaceDE w:val="0"/>
        <w:autoSpaceDN w:val="0"/>
        <w:adjustRightInd w:val="0"/>
        <w:ind w:left="0" w:firstLine="709"/>
        <w:contextualSpacing/>
        <w:jc w:val="both"/>
      </w:pPr>
      <w: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51750" w:rsidRDefault="00B51750" w:rsidP="00B51750">
      <w:pPr>
        <w:pStyle w:val="ac"/>
        <w:tabs>
          <w:tab w:val="left" w:pos="1134"/>
        </w:tabs>
        <w:autoSpaceDE w:val="0"/>
        <w:autoSpaceDN w:val="0"/>
        <w:adjustRightInd w:val="0"/>
        <w:ind w:firstLine="709"/>
        <w:jc w:val="both"/>
      </w:pPr>
      <w:r>
        <w:t>В заявлении также указывается один из способов предоставления результатов предоставления муниципальной услуги:</w:t>
      </w:r>
    </w:p>
    <w:p w:rsidR="00B51750" w:rsidRDefault="00B51750" w:rsidP="00B5175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51750" w:rsidRDefault="00B51750" w:rsidP="00B5175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51750" w:rsidRDefault="00B51750" w:rsidP="00B5175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B51750" w:rsidRDefault="00B51750" w:rsidP="00B51750">
      <w:pPr>
        <w:autoSpaceDE w:val="0"/>
        <w:autoSpaceDN w:val="0"/>
        <w:adjustRightInd w:val="0"/>
        <w:ind w:firstLine="709"/>
        <w:jc w:val="both"/>
        <w:rPr>
          <w:rFonts w:ascii="Times New Roman" w:hAnsi="Times New Roman" w:cs="Times New Roman"/>
          <w:sz w:val="24"/>
          <w:szCs w:val="24"/>
        </w:rPr>
      </w:pPr>
      <w: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51750" w:rsidRDefault="00B51750" w:rsidP="00B51750">
      <w:pPr>
        <w:autoSpaceDE w:val="0"/>
        <w:autoSpaceDN w:val="0"/>
        <w:adjustRightInd w:val="0"/>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51750" w:rsidRDefault="00B51750" w:rsidP="00B51750">
      <w:pPr>
        <w:autoSpaceDE w:val="0"/>
        <w:autoSpaceDN w:val="0"/>
        <w:adjustRightInd w:val="0"/>
        <w:ind w:firstLine="709"/>
        <w:jc w:val="both"/>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51750" w:rsidRDefault="00B51750" w:rsidP="00B51750">
      <w:pPr>
        <w:autoSpaceDE w:val="0"/>
        <w:autoSpaceDN w:val="0"/>
        <w:adjustRightInd w:val="0"/>
        <w:ind w:firstLine="709"/>
        <w:jc w:val="both"/>
        <w:rPr>
          <w:bCs/>
        </w:rPr>
      </w:pPr>
      <w:r>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51750" w:rsidRDefault="00B51750" w:rsidP="00B51750">
      <w:pPr>
        <w:autoSpaceDE w:val="0"/>
        <w:autoSpaceDN w:val="0"/>
        <w:adjustRightInd w:val="0"/>
        <w:ind w:firstLine="709"/>
        <w:jc w:val="both"/>
        <w:rPr>
          <w:bCs/>
        </w:rPr>
      </w:pPr>
      <w:r>
        <w:rPr>
          <w:bCs/>
        </w:rPr>
        <w:t>о форме проведения общего собрания собственников помещений в многоквартирном доме (собрание или заочное голосование);</w:t>
      </w:r>
    </w:p>
    <w:p w:rsidR="00B51750" w:rsidRDefault="00B51750" w:rsidP="00B51750">
      <w:pPr>
        <w:autoSpaceDE w:val="0"/>
        <w:autoSpaceDN w:val="0"/>
        <w:adjustRightInd w:val="0"/>
        <w:ind w:firstLine="709"/>
        <w:jc w:val="both"/>
        <w:rPr>
          <w:bCs/>
        </w:rPr>
      </w:pPr>
      <w:r>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51750" w:rsidRDefault="00B51750" w:rsidP="00B51750">
      <w:pPr>
        <w:autoSpaceDE w:val="0"/>
        <w:autoSpaceDN w:val="0"/>
        <w:adjustRightInd w:val="0"/>
        <w:ind w:firstLine="709"/>
        <w:jc w:val="both"/>
        <w:rPr>
          <w:bCs/>
        </w:rPr>
      </w:pPr>
      <w:r>
        <w:rPr>
          <w:bCs/>
        </w:rPr>
        <w:t>о повестке дня общего собрания;</w:t>
      </w:r>
    </w:p>
    <w:p w:rsidR="00B51750" w:rsidRDefault="00B51750" w:rsidP="00B51750">
      <w:pPr>
        <w:autoSpaceDE w:val="0"/>
        <w:autoSpaceDN w:val="0"/>
        <w:adjustRightInd w:val="0"/>
        <w:ind w:firstLine="709"/>
        <w:jc w:val="both"/>
        <w:rPr>
          <w:bCs/>
        </w:rPr>
      </w:pPr>
      <w:r>
        <w:rPr>
          <w:bCs/>
        </w:rPr>
        <w:t xml:space="preserve">о </w:t>
      </w:r>
      <w:proofErr w:type="gramStart"/>
      <w:r>
        <w:rPr>
          <w:bCs/>
        </w:rPr>
        <w:t>решении</w:t>
      </w:r>
      <w:proofErr w:type="gramEnd"/>
      <w:r>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51750" w:rsidRDefault="00B51750" w:rsidP="00B51750">
      <w:pPr>
        <w:autoSpaceDE w:val="0"/>
        <w:autoSpaceDN w:val="0"/>
        <w:adjustRightInd w:val="0"/>
        <w:ind w:firstLine="709"/>
        <w:jc w:val="both"/>
        <w:rPr>
          <w:bCs/>
        </w:rPr>
      </w:pPr>
      <w:r>
        <w:rPr>
          <w:bCs/>
        </w:rPr>
        <w:t>о выборе уполномоченного лица с указанием его паспортных данных;</w:t>
      </w:r>
    </w:p>
    <w:p w:rsidR="00B51750" w:rsidRDefault="00B51750" w:rsidP="00B51750">
      <w:pPr>
        <w:autoSpaceDE w:val="0"/>
        <w:autoSpaceDN w:val="0"/>
        <w:adjustRightInd w:val="0"/>
        <w:ind w:firstLine="709"/>
        <w:jc w:val="both"/>
        <w:rPr>
          <w:bCs/>
        </w:rPr>
      </w:pPr>
      <w:r>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Pr>
          <w:bCs/>
        </w:rPr>
        <w:t>а(</w:t>
      </w:r>
      <w:proofErr w:type="spellStart"/>
      <w:proofErr w:type="gramEnd"/>
      <w:r>
        <w:rPr>
          <w:bCs/>
        </w:rPr>
        <w:t>ов</w:t>
      </w:r>
      <w:proofErr w:type="spellEnd"/>
      <w:r>
        <w:rPr>
          <w:bCs/>
        </w:rPr>
        <w:t>), являющегося(</w:t>
      </w:r>
      <w:proofErr w:type="spellStart"/>
      <w:r>
        <w:rPr>
          <w:bCs/>
        </w:rPr>
        <w:t>ихся</w:t>
      </w:r>
      <w:proofErr w:type="spellEnd"/>
      <w:r>
        <w:rPr>
          <w:bCs/>
        </w:rPr>
        <w:t>) результатом предоставления государственной услуги.</w:t>
      </w:r>
    </w:p>
    <w:p w:rsidR="00B51750" w:rsidRDefault="00B51750" w:rsidP="00B51750">
      <w:pPr>
        <w:autoSpaceDE w:val="0"/>
        <w:autoSpaceDN w:val="0"/>
        <w:adjustRightInd w:val="0"/>
        <w:ind w:firstLine="709"/>
        <w:jc w:val="both"/>
        <w:rPr>
          <w:bCs/>
        </w:rPr>
      </w:pPr>
      <w:r>
        <w:rPr>
          <w:bCs/>
        </w:rPr>
        <w:t xml:space="preserve">В случае обращения с заявлением от имени членов садоводческого, огороднического </w:t>
      </w:r>
      <w:proofErr w:type="gramStart"/>
      <w:r>
        <w:rPr>
          <w:bCs/>
        </w:rPr>
        <w:t>и(</w:t>
      </w:r>
      <w:proofErr w:type="gramEnd"/>
      <w:r>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51750" w:rsidRDefault="00B51750" w:rsidP="00B51750">
      <w:pPr>
        <w:autoSpaceDE w:val="0"/>
        <w:autoSpaceDN w:val="0"/>
        <w:adjustRightInd w:val="0"/>
        <w:ind w:firstLine="709"/>
        <w:jc w:val="both"/>
        <w:rPr>
          <w:bCs/>
        </w:rPr>
      </w:pPr>
      <w:r>
        <w:rPr>
          <w:bCs/>
        </w:rPr>
        <w:t xml:space="preserve">о членах садоводческого, огороднического </w:t>
      </w:r>
      <w:proofErr w:type="gramStart"/>
      <w:r>
        <w:rPr>
          <w:bCs/>
        </w:rPr>
        <w:t>и(</w:t>
      </w:r>
      <w:proofErr w:type="gramEnd"/>
      <w:r>
        <w:rPr>
          <w:bCs/>
        </w:rPr>
        <w:t>или) дачного некоммерческого объединения граждан, принявших участие в общем собрании;</w:t>
      </w:r>
    </w:p>
    <w:p w:rsidR="00B51750" w:rsidRDefault="00B51750" w:rsidP="00B51750">
      <w:pPr>
        <w:autoSpaceDE w:val="0"/>
        <w:autoSpaceDN w:val="0"/>
        <w:adjustRightInd w:val="0"/>
        <w:ind w:firstLine="709"/>
        <w:jc w:val="both"/>
        <w:rPr>
          <w:bCs/>
        </w:rPr>
      </w:pPr>
      <w:r>
        <w:rPr>
          <w:bCs/>
        </w:rPr>
        <w:t>о повестке дня общего собрания;</w:t>
      </w:r>
    </w:p>
    <w:p w:rsidR="00B51750" w:rsidRDefault="00B51750" w:rsidP="00B51750">
      <w:pPr>
        <w:autoSpaceDE w:val="0"/>
        <w:autoSpaceDN w:val="0"/>
        <w:adjustRightInd w:val="0"/>
        <w:ind w:firstLine="709"/>
        <w:jc w:val="both"/>
        <w:rPr>
          <w:bCs/>
        </w:rPr>
      </w:pPr>
      <w:r>
        <w:rPr>
          <w:bCs/>
        </w:rPr>
        <w:t xml:space="preserve">о </w:t>
      </w:r>
      <w:proofErr w:type="gramStart"/>
      <w:r>
        <w:rPr>
          <w:bCs/>
        </w:rPr>
        <w:t>решении</w:t>
      </w:r>
      <w:proofErr w:type="gramEnd"/>
      <w:r>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51750" w:rsidRDefault="00B51750" w:rsidP="00B51750">
      <w:pPr>
        <w:autoSpaceDE w:val="0"/>
        <w:autoSpaceDN w:val="0"/>
        <w:adjustRightInd w:val="0"/>
        <w:ind w:firstLine="709"/>
        <w:jc w:val="both"/>
        <w:rPr>
          <w:bCs/>
        </w:rPr>
      </w:pPr>
      <w:r>
        <w:rPr>
          <w:bCs/>
        </w:rPr>
        <w:t>о выборе уполномоченного лица с указанием его паспортных данных;</w:t>
      </w:r>
    </w:p>
    <w:p w:rsidR="00B51750" w:rsidRDefault="00B51750" w:rsidP="00B51750">
      <w:pPr>
        <w:autoSpaceDE w:val="0"/>
        <w:autoSpaceDN w:val="0"/>
        <w:adjustRightInd w:val="0"/>
        <w:ind w:firstLine="709"/>
        <w:jc w:val="both"/>
        <w:rPr>
          <w:bCs/>
        </w:rPr>
      </w:pPr>
      <w:r>
        <w:rPr>
          <w:bCs/>
        </w:rPr>
        <w:t xml:space="preserve">о решении о наделении уполномоченного лица правом действовать от имени членов садоводческого, огороднического </w:t>
      </w:r>
      <w:proofErr w:type="gramStart"/>
      <w:r>
        <w:rPr>
          <w:bCs/>
        </w:rPr>
        <w:t>и(</w:t>
      </w:r>
      <w:proofErr w:type="gramEnd"/>
      <w:r>
        <w:rPr>
          <w:bCs/>
        </w:rPr>
        <w:t xml:space="preserve">или) дачного некоммерческого объединения при обращении </w:t>
      </w:r>
      <w:r>
        <w:rPr>
          <w:bCs/>
        </w:rPr>
        <w:lastRenderedPageBreak/>
        <w:t>за предоставлением государственной услуги и при получении документа(</w:t>
      </w:r>
      <w:proofErr w:type="spellStart"/>
      <w:r>
        <w:rPr>
          <w:bCs/>
        </w:rPr>
        <w:t>ов</w:t>
      </w:r>
      <w:proofErr w:type="spellEnd"/>
      <w:r>
        <w:rPr>
          <w:bCs/>
        </w:rPr>
        <w:t>), являющегося(</w:t>
      </w:r>
      <w:proofErr w:type="spellStart"/>
      <w:r>
        <w:rPr>
          <w:bCs/>
        </w:rPr>
        <w:t>ихся</w:t>
      </w:r>
      <w:proofErr w:type="spellEnd"/>
      <w:r>
        <w:rPr>
          <w:bCs/>
        </w:rPr>
        <w:t>) результатом предоставления государственной услуги.</w:t>
      </w:r>
    </w:p>
    <w:p w:rsidR="00B51750" w:rsidRDefault="00B51750" w:rsidP="00B51750">
      <w:pPr>
        <w:pStyle w:val="ac"/>
        <w:spacing w:before="0" w:after="0"/>
        <w:ind w:firstLine="709"/>
        <w:jc w:val="both"/>
        <w:rPr>
          <w:bCs/>
        </w:rPr>
      </w:pPr>
      <w:r>
        <w:rPr>
          <w:bC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51750" w:rsidRDefault="00B51750" w:rsidP="00B51750">
      <w:pPr>
        <w:autoSpaceDE w:val="0"/>
        <w:autoSpaceDN w:val="0"/>
        <w:adjustRightInd w:val="0"/>
        <w:ind w:firstLine="709"/>
        <w:jc w:val="both"/>
        <w:rPr>
          <w:bCs/>
        </w:rPr>
      </w:pPr>
      <w:r>
        <w:rPr>
          <w:bC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51750" w:rsidRDefault="00B51750" w:rsidP="00B51750">
      <w:pPr>
        <w:autoSpaceDE w:val="0"/>
        <w:autoSpaceDN w:val="0"/>
        <w:adjustRightInd w:val="0"/>
        <w:ind w:firstLine="709"/>
        <w:jc w:val="both"/>
        <w:rPr>
          <w:bCs/>
        </w:rPr>
      </w:pPr>
      <w:r>
        <w:rPr>
          <w:bC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51750" w:rsidRDefault="00B51750" w:rsidP="00B51750">
      <w:pPr>
        <w:autoSpaceDE w:val="0"/>
        <w:autoSpaceDN w:val="0"/>
        <w:adjustRightInd w:val="0"/>
        <w:ind w:firstLine="709"/>
        <w:jc w:val="both"/>
        <w:rPr>
          <w:bCs/>
        </w:rPr>
      </w:pPr>
      <w:bookmarkStart w:id="3" w:name="Par26"/>
      <w:bookmarkEnd w:id="3"/>
      <w:r>
        <w:rPr>
          <w:bC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51750" w:rsidRDefault="00B51750" w:rsidP="00B51750">
      <w:pPr>
        <w:autoSpaceDE w:val="0"/>
        <w:autoSpaceDN w:val="0"/>
        <w:adjustRightInd w:val="0"/>
        <w:ind w:firstLine="709"/>
        <w:jc w:val="both"/>
        <w:rPr>
          <w:bCs/>
        </w:rPr>
      </w:pPr>
      <w:r>
        <w:rPr>
          <w:bCs/>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51750" w:rsidRDefault="00B51750" w:rsidP="00B51750">
      <w:pPr>
        <w:autoSpaceDE w:val="0"/>
        <w:autoSpaceDN w:val="0"/>
        <w:adjustRightInd w:val="0"/>
        <w:ind w:firstLine="709"/>
        <w:jc w:val="both"/>
        <w:rPr>
          <w:bCs/>
        </w:rPr>
      </w:pPr>
      <w:r>
        <w:rPr>
          <w:bCs/>
        </w:rPr>
        <w:t xml:space="preserve">В представляемых документах не допускаются </w:t>
      </w:r>
      <w:proofErr w:type="spellStart"/>
      <w:r>
        <w:rPr>
          <w:bCs/>
        </w:rPr>
        <w:t>неудостоверенные</w:t>
      </w:r>
      <w:proofErr w:type="spellEnd"/>
      <w:r>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B51750" w:rsidRDefault="00B51750" w:rsidP="00B51750">
      <w:pPr>
        <w:autoSpaceDE w:val="0"/>
        <w:autoSpaceDN w:val="0"/>
        <w:adjustRightInd w:val="0"/>
        <w:ind w:firstLine="709"/>
        <w:jc w:val="both"/>
      </w:pPr>
    </w:p>
    <w:p w:rsidR="00B51750" w:rsidRDefault="00B51750" w:rsidP="00B51750">
      <w:pPr>
        <w:autoSpaceDE w:val="0"/>
        <w:autoSpaceDN w:val="0"/>
        <w:adjustRightInd w:val="0"/>
        <w:ind w:firstLine="709"/>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51750" w:rsidRDefault="00B51750" w:rsidP="00B51750">
      <w:pPr>
        <w:autoSpaceDE w:val="0"/>
        <w:autoSpaceDN w:val="0"/>
        <w:adjustRightInd w:val="0"/>
        <w:ind w:firstLine="709"/>
        <w:jc w:val="both"/>
      </w:pPr>
      <w:r>
        <w:t xml:space="preserve">2.9. Для предоставления муниципальной услуги заявитель вправе представить по собственной инициативе: </w:t>
      </w:r>
    </w:p>
    <w:p w:rsidR="00B51750" w:rsidRDefault="00B51750" w:rsidP="00B51750">
      <w:pPr>
        <w:autoSpaceDE w:val="0"/>
        <w:autoSpaceDN w:val="0"/>
        <w:adjustRightInd w:val="0"/>
        <w:ind w:firstLine="709"/>
        <w:jc w:val="both"/>
      </w:pPr>
      <w:r>
        <w:t>2.9.1. В отношении земельных участков:</w:t>
      </w:r>
    </w:p>
    <w:p w:rsidR="00B51750" w:rsidRDefault="00B51750" w:rsidP="00B51750">
      <w:pPr>
        <w:autoSpaceDE w:val="0"/>
        <w:autoSpaceDN w:val="0"/>
        <w:adjustRightInd w:val="0"/>
        <w:ind w:firstLine="709"/>
        <w:jc w:val="both"/>
      </w:pPr>
      <w: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51750" w:rsidRDefault="00B51750" w:rsidP="00B51750">
      <w:pPr>
        <w:autoSpaceDE w:val="0"/>
        <w:autoSpaceDN w:val="0"/>
        <w:adjustRightInd w:val="0"/>
        <w:ind w:firstLine="709"/>
        <w:jc w:val="both"/>
      </w:pPr>
      <w: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51750" w:rsidRDefault="00B51750" w:rsidP="00B51750">
      <w:pPr>
        <w:autoSpaceDE w:val="0"/>
        <w:autoSpaceDN w:val="0"/>
        <w:adjustRightInd w:val="0"/>
        <w:ind w:firstLine="709"/>
        <w:jc w:val="both"/>
      </w:pPr>
      <w:r>
        <w:t>2.9.1.3. Схема расположения объекта адресации на кадастровом плане или кадастровой карте территории.</w:t>
      </w:r>
    </w:p>
    <w:p w:rsidR="00B51750" w:rsidRDefault="00B51750" w:rsidP="00B51750">
      <w:pPr>
        <w:autoSpaceDE w:val="0"/>
        <w:autoSpaceDN w:val="0"/>
        <w:adjustRightInd w:val="0"/>
        <w:ind w:firstLine="709"/>
        <w:jc w:val="both"/>
      </w:pPr>
      <w:r>
        <w:t>2.9.2. В отношении зданий, сооружений и объектов незавершенного строительства:</w:t>
      </w:r>
    </w:p>
    <w:p w:rsidR="00B51750" w:rsidRDefault="00B51750" w:rsidP="00B51750">
      <w:pPr>
        <w:autoSpaceDE w:val="0"/>
        <w:autoSpaceDN w:val="0"/>
        <w:adjustRightInd w:val="0"/>
        <w:ind w:firstLine="709"/>
        <w:jc w:val="both"/>
      </w:pPr>
      <w:r>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51750" w:rsidRDefault="00B51750" w:rsidP="00B51750">
      <w:pPr>
        <w:autoSpaceDE w:val="0"/>
        <w:autoSpaceDN w:val="0"/>
        <w:adjustRightInd w:val="0"/>
        <w:ind w:firstLine="709"/>
        <w:jc w:val="both"/>
      </w:pPr>
      <w: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51750" w:rsidRDefault="00B51750" w:rsidP="00B51750">
      <w:pPr>
        <w:autoSpaceDE w:val="0"/>
        <w:autoSpaceDN w:val="0"/>
        <w:adjustRightInd w:val="0"/>
        <w:ind w:firstLine="709"/>
        <w:jc w:val="both"/>
      </w:pPr>
      <w: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51750" w:rsidRDefault="00B51750" w:rsidP="00B51750">
      <w:pPr>
        <w:autoSpaceDE w:val="0"/>
        <w:autoSpaceDN w:val="0"/>
        <w:adjustRightInd w:val="0"/>
        <w:ind w:firstLine="709"/>
        <w:jc w:val="both"/>
      </w:pPr>
      <w:r>
        <w:t>2.9.2.4. Кадастровый паспорт объекта адресации (в случае присвоения адреса объекту адресации, постановленному на кадастровый учет).</w:t>
      </w:r>
    </w:p>
    <w:p w:rsidR="00B51750" w:rsidRDefault="00B51750" w:rsidP="00B51750">
      <w:pPr>
        <w:autoSpaceDE w:val="0"/>
        <w:autoSpaceDN w:val="0"/>
        <w:adjustRightInd w:val="0"/>
        <w:ind w:firstLine="709"/>
        <w:jc w:val="both"/>
      </w:pPr>
      <w:r>
        <w:t>2.9.3. В отношении помещений:</w:t>
      </w:r>
    </w:p>
    <w:p w:rsidR="00B51750" w:rsidRDefault="00B51750" w:rsidP="00B51750">
      <w:pPr>
        <w:autoSpaceDE w:val="0"/>
        <w:autoSpaceDN w:val="0"/>
        <w:adjustRightInd w:val="0"/>
        <w:ind w:firstLine="709"/>
        <w:jc w:val="both"/>
      </w:pPr>
      <w: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51750" w:rsidRDefault="00B51750" w:rsidP="00B51750">
      <w:pPr>
        <w:autoSpaceDE w:val="0"/>
        <w:autoSpaceDN w:val="0"/>
        <w:adjustRightInd w:val="0"/>
        <w:ind w:firstLine="709"/>
        <w:jc w:val="both"/>
      </w:pPr>
      <w: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51750" w:rsidRDefault="00B51750" w:rsidP="00B51750">
      <w:pPr>
        <w:autoSpaceDE w:val="0"/>
        <w:autoSpaceDN w:val="0"/>
        <w:adjustRightInd w:val="0"/>
        <w:ind w:firstLine="709"/>
        <w:jc w:val="both"/>
      </w:pPr>
      <w: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51750" w:rsidRDefault="00B51750" w:rsidP="00B51750">
      <w:pPr>
        <w:autoSpaceDE w:val="0"/>
        <w:autoSpaceDN w:val="0"/>
        <w:adjustRightInd w:val="0"/>
        <w:ind w:firstLine="709"/>
        <w:jc w:val="both"/>
      </w:pPr>
      <w:r>
        <w:t>2.9.3.4. Кадастровый паспорт объекта адресации (в случае присвоения адреса объекту адресации, постановленному на кадастровый учет).</w:t>
      </w:r>
    </w:p>
    <w:p w:rsidR="00B51750" w:rsidRDefault="00B51750" w:rsidP="00B51750">
      <w:pPr>
        <w:autoSpaceDE w:val="0"/>
        <w:autoSpaceDN w:val="0"/>
        <w:adjustRightInd w:val="0"/>
        <w:ind w:firstLine="709"/>
        <w:jc w:val="both"/>
      </w:pPr>
      <w:bookmarkStart w:id="4" w:name="Par16"/>
      <w:bookmarkEnd w:id="4"/>
      <w:r>
        <w:t>2.10. В целях предоставления муниципальной услуги по аннулированию адреса объекта адресации Администрацией  дополнительно запрашиваются:</w:t>
      </w:r>
    </w:p>
    <w:p w:rsidR="00B51750" w:rsidRDefault="00B51750" w:rsidP="00B51750">
      <w:pPr>
        <w:autoSpaceDE w:val="0"/>
        <w:autoSpaceDN w:val="0"/>
        <w:adjustRightInd w:val="0"/>
        <w:ind w:firstLine="709"/>
        <w:jc w:val="both"/>
      </w:pPr>
      <w:r>
        <w:t>2.10.1. В отношении земельных участков:</w:t>
      </w:r>
    </w:p>
    <w:p w:rsidR="00B51750" w:rsidRDefault="00B51750" w:rsidP="00B51750">
      <w:pPr>
        <w:autoSpaceDE w:val="0"/>
        <w:autoSpaceDN w:val="0"/>
        <w:adjustRightInd w:val="0"/>
        <w:ind w:firstLine="709"/>
        <w:jc w:val="both"/>
      </w:pPr>
      <w: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51750" w:rsidRDefault="00B51750" w:rsidP="00B51750">
      <w:pPr>
        <w:autoSpaceDE w:val="0"/>
        <w:autoSpaceDN w:val="0"/>
        <w:adjustRightInd w:val="0"/>
        <w:ind w:firstLine="709"/>
        <w:jc w:val="both"/>
      </w:pPr>
      <w:r>
        <w:t>2.10.2. В отношении зданий, сооружений и объектов незавершенного строительства:</w:t>
      </w:r>
    </w:p>
    <w:p w:rsidR="00B51750" w:rsidRDefault="00B51750" w:rsidP="00B51750">
      <w:pPr>
        <w:autoSpaceDE w:val="0"/>
        <w:autoSpaceDN w:val="0"/>
        <w:adjustRightInd w:val="0"/>
        <w:ind w:firstLine="709"/>
        <w:jc w:val="both"/>
      </w:pPr>
      <w: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51750" w:rsidRDefault="00B51750" w:rsidP="00B51750">
      <w:pPr>
        <w:autoSpaceDE w:val="0"/>
        <w:autoSpaceDN w:val="0"/>
        <w:adjustRightInd w:val="0"/>
        <w:ind w:firstLine="709"/>
        <w:jc w:val="both"/>
      </w:pPr>
      <w:r>
        <w:t>2.10.3. В отношении помещений:</w:t>
      </w:r>
    </w:p>
    <w:p w:rsidR="00B51750" w:rsidRDefault="00B51750" w:rsidP="00B51750">
      <w:pPr>
        <w:autoSpaceDE w:val="0"/>
        <w:autoSpaceDN w:val="0"/>
        <w:adjustRightInd w:val="0"/>
        <w:ind w:firstLine="709"/>
        <w:jc w:val="both"/>
      </w:pPr>
      <w:r>
        <w:lastRenderedPageBreak/>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51750" w:rsidRDefault="00B51750" w:rsidP="00B51750">
      <w:pPr>
        <w:autoSpaceDE w:val="0"/>
        <w:autoSpaceDN w:val="0"/>
        <w:adjustRightInd w:val="0"/>
        <w:ind w:firstLine="709"/>
        <w:jc w:val="both"/>
      </w:pPr>
      <w: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51750" w:rsidRDefault="00B51750" w:rsidP="00B51750">
      <w:pPr>
        <w:autoSpaceDE w:val="0"/>
        <w:autoSpaceDN w:val="0"/>
        <w:adjustRightInd w:val="0"/>
        <w:ind w:firstLine="709"/>
        <w:jc w:val="both"/>
      </w:pPr>
      <w: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51750" w:rsidRDefault="00B51750" w:rsidP="00B51750">
      <w:pPr>
        <w:autoSpaceDE w:val="0"/>
        <w:autoSpaceDN w:val="0"/>
        <w:adjustRightInd w:val="0"/>
        <w:ind w:firstLine="709"/>
        <w:jc w:val="both"/>
        <w:rPr>
          <w:spacing w:val="-4"/>
        </w:rPr>
      </w:pPr>
      <w:bookmarkStart w:id="5" w:name="Par31"/>
      <w:bookmarkEnd w:id="5"/>
      <w:r>
        <w:t xml:space="preserve">2.11. </w:t>
      </w:r>
      <w:r>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51750" w:rsidRDefault="00B51750" w:rsidP="00B51750">
      <w:pPr>
        <w:autoSpaceDE w:val="0"/>
        <w:autoSpaceDN w:val="0"/>
        <w:adjustRightInd w:val="0"/>
        <w:ind w:firstLine="709"/>
        <w:jc w:val="center"/>
        <w:rPr>
          <w:b/>
        </w:rPr>
      </w:pPr>
    </w:p>
    <w:p w:rsidR="00B51750" w:rsidRDefault="00B51750" w:rsidP="00B51750">
      <w:pPr>
        <w:autoSpaceDE w:val="0"/>
        <w:autoSpaceDN w:val="0"/>
        <w:adjustRightInd w:val="0"/>
        <w:ind w:firstLine="709"/>
        <w:jc w:val="center"/>
        <w:rPr>
          <w:b/>
        </w:rPr>
      </w:pPr>
      <w:r>
        <w:rPr>
          <w:b/>
        </w:rPr>
        <w:t>Указание на запрет требовать от заявителя</w:t>
      </w:r>
    </w:p>
    <w:p w:rsidR="00B51750" w:rsidRDefault="00B51750" w:rsidP="00B51750">
      <w:pPr>
        <w:pStyle w:val="ac"/>
        <w:widowControl w:val="0"/>
        <w:tabs>
          <w:tab w:val="left" w:pos="567"/>
        </w:tabs>
        <w:ind w:firstLine="709"/>
        <w:jc w:val="both"/>
      </w:pPr>
      <w:r>
        <w:t>2.13. При предоставлении муниципальной услуги запрещается требовать от заявителя:</w:t>
      </w:r>
    </w:p>
    <w:p w:rsidR="00B51750" w:rsidRDefault="00B51750" w:rsidP="00B51750">
      <w:pPr>
        <w:pStyle w:val="ac"/>
        <w:widowControl w:val="0"/>
        <w:tabs>
          <w:tab w:val="left" w:pos="567"/>
        </w:tabs>
        <w:ind w:firstLine="709"/>
        <w:jc w:val="both"/>
      </w:pPr>
      <w: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750" w:rsidRDefault="00B51750" w:rsidP="00B51750">
      <w:pPr>
        <w:pStyle w:val="ac"/>
        <w:widowControl w:val="0"/>
        <w:tabs>
          <w:tab w:val="left" w:pos="567"/>
        </w:tabs>
        <w:ind w:firstLine="709"/>
        <w:jc w:val="both"/>
      </w:pPr>
      <w:proofErr w:type="gramStart"/>
      <w: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51750" w:rsidRDefault="00B51750" w:rsidP="00B51750">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1750" w:rsidRDefault="00B51750" w:rsidP="00B51750">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1750" w:rsidRDefault="00B51750" w:rsidP="00B51750">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1750" w:rsidRDefault="00B51750" w:rsidP="00B51750">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1750" w:rsidRDefault="00B51750" w:rsidP="00B51750">
      <w:pPr>
        <w:pStyle w:val="HTML"/>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отказе</w:t>
      </w:r>
      <w:proofErr w:type="gramEnd"/>
      <w:r>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Calibri" w:hAnsi="Times New Roman" w:cs="Times New Roman"/>
          <w:sz w:val="24"/>
          <w:szCs w:val="24"/>
        </w:rPr>
      </w:pPr>
      <w:r>
        <w:rPr>
          <w:rFonts w:eastAsia="Calibri"/>
        </w:rPr>
        <w:t>2.14. При предоставлении муниципальных услуг в электронной форме с использованием РПГУ запрещено:</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2.16 Заявление, поданное в форме электронного документа с использованием РПГУ, к рассмотрению не принимается, если: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B51750" w:rsidRDefault="00B51750" w:rsidP="00B51750">
      <w:pPr>
        <w:pStyle w:val="ac"/>
        <w:widowControl w:val="0"/>
        <w:tabs>
          <w:tab w:val="left" w:pos="567"/>
        </w:tabs>
        <w:ind w:firstLine="709"/>
        <w:jc w:val="both"/>
      </w:pPr>
      <w:r>
        <w:t>2.17. Основания для приостановления предоставления муниципальной услуги отсутствуют.</w:t>
      </w:r>
    </w:p>
    <w:p w:rsidR="00B51750" w:rsidRDefault="00B51750" w:rsidP="00B51750">
      <w:pPr>
        <w:pStyle w:val="ac"/>
        <w:widowControl w:val="0"/>
        <w:tabs>
          <w:tab w:val="left" w:pos="567"/>
        </w:tabs>
        <w:ind w:firstLine="709"/>
        <w:jc w:val="both"/>
      </w:pPr>
      <w:r>
        <w:t>2.18. Основания для отказа в предоставлении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ответ на полученный межведомственный запрос свидетельствует об отсутствии документа и (или) информации, </w:t>
      </w:r>
      <w:proofErr w:type="gramStart"/>
      <w:r>
        <w:t>необходимых</w:t>
      </w:r>
      <w:proofErr w:type="gramEnd"/>
      <w: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отсутствуют случаи и условия для присвоения объекту адресации адреса или аннулирования его адреса, указанные в </w:t>
      </w:r>
      <w:hyperlink r:id="rId15" w:history="1">
        <w:r>
          <w:rPr>
            <w:rStyle w:val="a3"/>
            <w:color w:val="auto"/>
            <w:u w:val="none"/>
          </w:rPr>
          <w:t xml:space="preserve">пунктах </w:t>
        </w:r>
      </w:hyperlink>
      <w:r>
        <w:t>1.1.1., 1.1.3.-1.1.7. Административного регламента.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2.19. </w:t>
      </w:r>
      <w:proofErr w:type="gramStart"/>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2.20. За предоставление муниципальной услуги  не взимается.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2.21.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Максимальный срок ожидания в очереди не превышает 15 минут.</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Требования к помещениям, в которых предоставляется муниципальная услуга</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1750" w:rsidRDefault="00B51750" w:rsidP="00B51750">
      <w:pPr>
        <w:pStyle w:val="ac"/>
        <w:widowControl w:val="0"/>
        <w:tabs>
          <w:tab w:val="left" w:pos="567"/>
        </w:tabs>
        <w:ind w:firstLine="709"/>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51750" w:rsidRDefault="00B51750" w:rsidP="00B51750">
      <w:pPr>
        <w:pStyle w:val="ac"/>
        <w:widowControl w:val="0"/>
        <w:numPr>
          <w:ilvl w:val="0"/>
          <w:numId w:val="2"/>
        </w:numPr>
        <w:tabs>
          <w:tab w:val="left" w:pos="567"/>
          <w:tab w:val="left" w:pos="1134"/>
        </w:tabs>
        <w:ind w:left="0" w:firstLine="709"/>
        <w:contextualSpacing/>
        <w:jc w:val="both"/>
      </w:pPr>
      <w:r>
        <w:t>наименование;</w:t>
      </w:r>
    </w:p>
    <w:p w:rsidR="00B51750" w:rsidRDefault="00B51750" w:rsidP="00B51750">
      <w:pPr>
        <w:pStyle w:val="ac"/>
        <w:widowControl w:val="0"/>
        <w:numPr>
          <w:ilvl w:val="0"/>
          <w:numId w:val="2"/>
        </w:numPr>
        <w:tabs>
          <w:tab w:val="left" w:pos="567"/>
          <w:tab w:val="left" w:pos="1134"/>
        </w:tabs>
        <w:ind w:left="0" w:firstLine="709"/>
        <w:contextualSpacing/>
        <w:jc w:val="both"/>
      </w:pPr>
      <w:r>
        <w:t>местонахождение и юридический адрес;</w:t>
      </w:r>
    </w:p>
    <w:p w:rsidR="00B51750" w:rsidRDefault="00B51750" w:rsidP="00B51750">
      <w:pPr>
        <w:pStyle w:val="ac"/>
        <w:widowControl w:val="0"/>
        <w:numPr>
          <w:ilvl w:val="0"/>
          <w:numId w:val="2"/>
        </w:numPr>
        <w:tabs>
          <w:tab w:val="left" w:pos="567"/>
          <w:tab w:val="left" w:pos="1134"/>
        </w:tabs>
        <w:ind w:left="0" w:firstLine="709"/>
        <w:contextualSpacing/>
        <w:jc w:val="both"/>
      </w:pPr>
      <w:r>
        <w:t>режим работы;</w:t>
      </w:r>
    </w:p>
    <w:p w:rsidR="00B51750" w:rsidRDefault="00B51750" w:rsidP="00B51750">
      <w:pPr>
        <w:pStyle w:val="ac"/>
        <w:widowControl w:val="0"/>
        <w:numPr>
          <w:ilvl w:val="0"/>
          <w:numId w:val="2"/>
        </w:numPr>
        <w:tabs>
          <w:tab w:val="left" w:pos="567"/>
          <w:tab w:val="left" w:pos="1134"/>
        </w:tabs>
        <w:ind w:left="0" w:firstLine="709"/>
        <w:contextualSpacing/>
        <w:jc w:val="both"/>
      </w:pPr>
      <w:r>
        <w:t>график приема;</w:t>
      </w:r>
    </w:p>
    <w:p w:rsidR="00B51750" w:rsidRDefault="00B51750" w:rsidP="00B51750">
      <w:pPr>
        <w:pStyle w:val="ac"/>
        <w:widowControl w:val="0"/>
        <w:numPr>
          <w:ilvl w:val="0"/>
          <w:numId w:val="2"/>
        </w:numPr>
        <w:tabs>
          <w:tab w:val="left" w:pos="567"/>
          <w:tab w:val="left" w:pos="1134"/>
        </w:tabs>
        <w:ind w:left="0" w:firstLine="709"/>
        <w:contextualSpacing/>
        <w:jc w:val="both"/>
      </w:pPr>
      <w:r>
        <w:t>номера телефонов для справок.</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Помещения, в которых предоставляется муниципальная услуга, оснащаются:</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противопожарной системой и средствами пожаротушения;</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системой оповещения о возникновении чрезвычайной ситуации;</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средствами оказания первой медицинской помощи;</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туалетными комнатами для посетителей.</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Места приема Заявителей оборудуются информационными табличками (вывесками) с указанием:</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номера кабинета и наименования отдела;</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фамилии, имени и отчества (последнее - при наличии), должности ответственного лица за прием документов;</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графика приема Заявителей.</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предоставлении муниципальной услуги инвалидам обеспечиваются:</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возможность беспрепятственного доступа к объекту (зданию, помещению), в котором </w:t>
      </w:r>
      <w:r>
        <w:lastRenderedPageBreak/>
        <w:t>предоставляется муниципальная услуга;</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сопровождение инвалидов, имеющих стойкие расстройства функции зрения и самостоятельного передвижения;</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допуск собаки-проводника на объекты (здания, помещения), в которых предоставляются услуги;</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оказание инвалидам помощи в преодолении барьеров, мешающих получению ими услуг наравне с другими лицами.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 Основными показателями доступности предоставления муниципальной услуги являются: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2.25.4. Возможность получения заявителем уведомлений о предоставлении муниципальной услуги с помощью РПГУ.</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 Основными показателями качества предоставления муниципальной услуги являются: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2.26.2. Минимально возможное количество взаимодействий гражданина с должностными лицами, участвующими в предоставлении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2.26.3. Отсутствие обоснованных жалоб на действия (бездействие) сотрудников и их некорректное (невнимательное) отношение к заявителям.</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2.26.4. Отсутствие нарушений установленных сроков в процессе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2.27. </w:t>
      </w:r>
      <w:proofErr w:type="gramStart"/>
      <w: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2.28. Предоставление муниципальной услуги по экстерриториальному принципу не осуществляется.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rPr>
      </w:pPr>
      <w:r>
        <w:rPr>
          <w:b/>
          <w:bCs/>
        </w:rPr>
        <w:t>Исчерпывающий перечень административных процедур</w:t>
      </w:r>
    </w:p>
    <w:p w:rsidR="00B51750" w:rsidRDefault="00B51750" w:rsidP="00B51750">
      <w:pPr>
        <w:pStyle w:val="ac"/>
        <w:widowControl w:val="0"/>
        <w:tabs>
          <w:tab w:val="left" w:pos="567"/>
        </w:tabs>
        <w:ind w:firstLine="709"/>
        <w:jc w:val="both"/>
      </w:pPr>
      <w:r>
        <w:t>3.1 Предоставление муниципальной услуги включает в себя следующие административные процедуры: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и регистрация заявления;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принятие решения о присвоении объекту адресации адреса или аннулирование его адреса, внесение сведений в государственный адресный реестр;</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r>
        <w:t>выдача результата предоставления муниципальной услуги заявителю.</w:t>
      </w:r>
      <w:r>
        <w:rPr>
          <w:b/>
        </w:rPr>
        <w:t xml:space="preserve"> </w:t>
      </w:r>
    </w:p>
    <w:p w:rsidR="00B51750" w:rsidRDefault="00B51750" w:rsidP="00B51750">
      <w:pPr>
        <w:pStyle w:val="ac"/>
        <w:widowControl w:val="0"/>
        <w:tabs>
          <w:tab w:val="left" w:pos="567"/>
        </w:tabs>
        <w:ind w:firstLine="709"/>
        <w:jc w:val="both"/>
        <w:rPr>
          <w:b/>
        </w:rPr>
      </w:pPr>
    </w:p>
    <w:p w:rsidR="00B51750" w:rsidRDefault="00B51750" w:rsidP="00B51750">
      <w:pPr>
        <w:pStyle w:val="ac"/>
        <w:widowControl w:val="0"/>
        <w:tabs>
          <w:tab w:val="left" w:pos="567"/>
        </w:tabs>
        <w:ind w:firstLine="709"/>
        <w:jc w:val="center"/>
        <w:rPr>
          <w:b/>
        </w:rPr>
      </w:pPr>
      <w:r>
        <w:rPr>
          <w:b/>
        </w:rPr>
        <w:t>Прием и регистрация заявления и необходимых документов</w:t>
      </w:r>
    </w:p>
    <w:p w:rsidR="00B51750" w:rsidRDefault="00B51750" w:rsidP="00B51750">
      <w:pPr>
        <w:pStyle w:val="ac"/>
        <w:widowControl w:val="0"/>
        <w:tabs>
          <w:tab w:val="left" w:pos="567"/>
        </w:tabs>
        <w:ind w:firstLine="709"/>
        <w:jc w:val="both"/>
      </w:pPr>
      <w:r>
        <w:t>3.2. Основанием для начала административной процедуры является поступление заявления в адрес Администрации (Уполномоченного органа).</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imes New Roman"/>
        </w:rPr>
      </w:pPr>
      <w:r>
        <w:lastRenderedPageBreak/>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B51750" w:rsidRDefault="00B51750" w:rsidP="00B51750">
      <w:pPr>
        <w:pStyle w:val="ac"/>
        <w:widowControl w:val="0"/>
        <w:tabs>
          <w:tab w:val="left" w:pos="567"/>
        </w:tabs>
        <w:ind w:firstLine="709"/>
        <w:jc w:val="both"/>
      </w:pPr>
      <w: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B51750" w:rsidRDefault="00B51750" w:rsidP="00B51750">
      <w:pPr>
        <w:pStyle w:val="ac"/>
        <w:widowControl w:val="0"/>
        <w:tabs>
          <w:tab w:val="left" w:pos="567"/>
        </w:tabs>
        <w:ind w:firstLine="709"/>
        <w:jc w:val="both"/>
      </w:pPr>
      <w: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51750" w:rsidRDefault="00B51750" w:rsidP="00B51750">
      <w:pPr>
        <w:pStyle w:val="ac"/>
        <w:widowControl w:val="0"/>
        <w:tabs>
          <w:tab w:val="left" w:pos="567"/>
        </w:tabs>
        <w:ind w:firstLine="709"/>
        <w:jc w:val="both"/>
      </w:pPr>
      <w:r>
        <w:t xml:space="preserve">Прошедшие регистрацию заявления в течение одного рабочего дня передаются ответственному исполнителю. </w:t>
      </w:r>
    </w:p>
    <w:p w:rsidR="00B51750" w:rsidRDefault="00B51750" w:rsidP="00B51750">
      <w:pPr>
        <w:pStyle w:val="ac"/>
        <w:widowControl w:val="0"/>
        <w:tabs>
          <w:tab w:val="left" w:pos="567"/>
        </w:tabs>
        <w:ind w:firstLine="709"/>
        <w:jc w:val="both"/>
      </w:pPr>
      <w: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51750" w:rsidRDefault="00B51750" w:rsidP="00B51750">
      <w:pPr>
        <w:pStyle w:val="ac"/>
        <w:widowControl w:val="0"/>
        <w:tabs>
          <w:tab w:val="left" w:pos="567"/>
        </w:tabs>
        <w:ind w:firstLine="709"/>
        <w:jc w:val="both"/>
        <w:rPr>
          <w:b/>
        </w:rPr>
      </w:pPr>
    </w:p>
    <w:p w:rsidR="00B51750" w:rsidRDefault="00B51750" w:rsidP="00B51750">
      <w:pPr>
        <w:pStyle w:val="ac"/>
        <w:widowControl w:val="0"/>
        <w:tabs>
          <w:tab w:val="left" w:pos="567"/>
        </w:tabs>
        <w:ind w:firstLine="709"/>
        <w:jc w:val="center"/>
        <w:rPr>
          <w:b/>
        </w:rPr>
      </w:pPr>
      <w:r>
        <w:rPr>
          <w:b/>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51750" w:rsidRDefault="00B51750" w:rsidP="00B51750">
      <w:pPr>
        <w:pStyle w:val="ac"/>
        <w:widowControl w:val="0"/>
        <w:tabs>
          <w:tab w:val="left" w:pos="567"/>
        </w:tabs>
        <w:jc w:val="center"/>
        <w:rPr>
          <w:b/>
        </w:rPr>
      </w:pPr>
    </w:p>
    <w:p w:rsidR="00B51750" w:rsidRDefault="00B51750" w:rsidP="00B51750">
      <w:pPr>
        <w:pStyle w:val="ac"/>
        <w:widowControl w:val="0"/>
        <w:tabs>
          <w:tab w:val="left" w:pos="567"/>
        </w:tabs>
        <w:ind w:firstLine="709"/>
        <w:jc w:val="both"/>
      </w:pPr>
      <w: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51750" w:rsidRDefault="00B51750" w:rsidP="00B51750">
      <w:pPr>
        <w:pStyle w:val="ac"/>
        <w:widowControl w:val="0"/>
        <w:tabs>
          <w:tab w:val="left" w:pos="567"/>
        </w:tabs>
        <w:ind w:firstLine="709"/>
        <w:jc w:val="both"/>
      </w:pPr>
      <w: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51750" w:rsidRDefault="00B51750" w:rsidP="00B51750">
      <w:pPr>
        <w:pStyle w:val="ac"/>
        <w:widowControl w:val="0"/>
        <w:tabs>
          <w:tab w:val="left" w:pos="567"/>
        </w:tabs>
        <w:ind w:firstLine="709"/>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51750" w:rsidRDefault="00B51750" w:rsidP="00B51750">
      <w:pPr>
        <w:pStyle w:val="ac"/>
        <w:widowControl w:val="0"/>
        <w:tabs>
          <w:tab w:val="left" w:pos="567"/>
        </w:tabs>
        <w:ind w:firstLine="709"/>
        <w:jc w:val="both"/>
      </w:pPr>
      <w: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51750" w:rsidRDefault="00B51750" w:rsidP="00B51750">
      <w:pPr>
        <w:pStyle w:val="ac"/>
        <w:widowControl w:val="0"/>
        <w:tabs>
          <w:tab w:val="left" w:pos="567"/>
        </w:tabs>
        <w:ind w:firstLine="709"/>
        <w:jc w:val="both"/>
      </w:pPr>
      <w:r>
        <w:lastRenderedPageBreak/>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51750" w:rsidRDefault="00B51750" w:rsidP="00B51750">
      <w:pPr>
        <w:pStyle w:val="ac"/>
        <w:widowControl w:val="0"/>
        <w:tabs>
          <w:tab w:val="left" w:pos="567"/>
        </w:tabs>
        <w:ind w:firstLine="709"/>
        <w:jc w:val="both"/>
      </w:pPr>
      <w: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51750" w:rsidRDefault="00B51750" w:rsidP="00B51750">
      <w:pPr>
        <w:pStyle w:val="ac"/>
        <w:widowControl w:val="0"/>
        <w:tabs>
          <w:tab w:val="left" w:pos="567"/>
        </w:tabs>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51750" w:rsidRDefault="00B51750" w:rsidP="00B51750">
      <w:pPr>
        <w:pStyle w:val="ac"/>
        <w:widowControl w:val="0"/>
        <w:tabs>
          <w:tab w:val="left" w:pos="567"/>
        </w:tabs>
        <w:ind w:firstLine="709"/>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51750" w:rsidRDefault="00B51750" w:rsidP="00B51750">
      <w:pPr>
        <w:pStyle w:val="ac"/>
        <w:widowControl w:val="0"/>
        <w:tabs>
          <w:tab w:val="left" w:pos="567"/>
        </w:tabs>
        <w:ind w:firstLine="709"/>
        <w:jc w:val="both"/>
      </w:pPr>
      <w:r>
        <w:t>Максимальный срок выполнения административной процедуры не превышает 5 дней.</w:t>
      </w:r>
    </w:p>
    <w:p w:rsidR="00B51750" w:rsidRDefault="00B51750" w:rsidP="00B51750">
      <w:pPr>
        <w:pStyle w:val="ac"/>
        <w:widowControl w:val="0"/>
        <w:tabs>
          <w:tab w:val="left" w:pos="567"/>
        </w:tabs>
        <w:ind w:firstLine="709"/>
        <w:jc w:val="both"/>
      </w:pPr>
    </w:p>
    <w:p w:rsidR="00B51750" w:rsidRDefault="00B51750" w:rsidP="00B51750">
      <w:pPr>
        <w:pStyle w:val="ac"/>
        <w:widowControl w:val="0"/>
        <w:tabs>
          <w:tab w:val="left" w:pos="567"/>
        </w:tabs>
        <w:jc w:val="center"/>
        <w:rPr>
          <w:b/>
        </w:rPr>
      </w:pPr>
      <w:r>
        <w:rPr>
          <w:b/>
        </w:rPr>
        <w:t>Принятие решения о  присвоении и аннулировании адреса объекту адресации либо об отказе в предоставлении муниципальной услуги.</w:t>
      </w:r>
    </w:p>
    <w:p w:rsidR="00B51750" w:rsidRDefault="00B51750" w:rsidP="00B51750">
      <w:pPr>
        <w:pStyle w:val="ac"/>
        <w:widowControl w:val="0"/>
        <w:tabs>
          <w:tab w:val="left" w:pos="567"/>
        </w:tabs>
        <w:ind w:firstLine="709"/>
        <w:jc w:val="both"/>
      </w:pPr>
      <w: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 присвоении объекту адресации адреса или аннулирование его адреса;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pStyle w:val="ac"/>
        <w:widowControl w:val="0"/>
        <w:tabs>
          <w:tab w:val="left" w:pos="567"/>
        </w:tabs>
        <w:ind w:firstLine="709"/>
        <w:jc w:val="both"/>
      </w:pPr>
      <w:r>
        <w:t>Специалист Администрации (Уполномоченного органа):</w:t>
      </w:r>
    </w:p>
    <w:p w:rsidR="00B51750" w:rsidRDefault="00B51750" w:rsidP="00B51750">
      <w:pPr>
        <w:pStyle w:val="ac"/>
        <w:widowControl w:val="0"/>
        <w:tabs>
          <w:tab w:val="left" w:pos="567"/>
        </w:tabs>
        <w:ind w:firstLine="709"/>
        <w:jc w:val="both"/>
      </w:pPr>
      <w: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B51750" w:rsidRDefault="00B51750" w:rsidP="00B51750">
      <w:pPr>
        <w:pStyle w:val="ac"/>
        <w:widowControl w:val="0"/>
        <w:tabs>
          <w:tab w:val="left" w:pos="567"/>
        </w:tabs>
        <w:ind w:firstLine="709"/>
        <w:jc w:val="both"/>
      </w:pPr>
      <w: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51750" w:rsidRDefault="00B51750" w:rsidP="00B51750">
      <w:pPr>
        <w:pStyle w:val="ac"/>
        <w:widowControl w:val="0"/>
        <w:tabs>
          <w:tab w:val="left" w:pos="567"/>
        </w:tabs>
        <w:ind w:firstLine="709"/>
        <w:jc w:val="both"/>
      </w:pPr>
      <w:r>
        <w:t xml:space="preserve">передает подписанное постановление Администрации о присвоении объекту </w:t>
      </w:r>
      <w:r>
        <w:lastRenderedPageBreak/>
        <w:t>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51750" w:rsidRDefault="00B51750" w:rsidP="00B51750">
      <w:pPr>
        <w:pStyle w:val="ac"/>
        <w:widowControl w:val="0"/>
        <w:tabs>
          <w:tab w:val="left" w:pos="567"/>
        </w:tabs>
        <w:ind w:firstLine="709"/>
        <w:jc w:val="both"/>
      </w:pPr>
      <w: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pStyle w:val="ac"/>
        <w:widowControl w:val="0"/>
        <w:tabs>
          <w:tab w:val="left" w:pos="567"/>
        </w:tabs>
        <w:ind w:firstLine="709"/>
        <w:jc w:val="both"/>
      </w:pPr>
      <w: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51750" w:rsidRDefault="00B51750" w:rsidP="00B51750">
      <w:pPr>
        <w:pStyle w:val="ac"/>
        <w:widowControl w:val="0"/>
        <w:tabs>
          <w:tab w:val="left" w:pos="567"/>
        </w:tabs>
        <w:ind w:firstLine="709"/>
        <w:jc w:val="both"/>
      </w:pPr>
      <w:r>
        <w:t>Максимальный срок выполнения административной процедуры – два дня.</w:t>
      </w:r>
    </w:p>
    <w:p w:rsidR="00B51750" w:rsidRDefault="00B51750" w:rsidP="00B51750">
      <w:pPr>
        <w:pStyle w:val="ac"/>
        <w:widowControl w:val="0"/>
        <w:tabs>
          <w:tab w:val="left" w:pos="567"/>
        </w:tabs>
        <w:ind w:firstLine="709"/>
        <w:jc w:val="both"/>
      </w:pPr>
    </w:p>
    <w:p w:rsidR="00B51750" w:rsidRDefault="00B51750" w:rsidP="00B51750">
      <w:pPr>
        <w:pStyle w:val="ac"/>
        <w:widowControl w:val="0"/>
        <w:tabs>
          <w:tab w:val="left" w:pos="567"/>
        </w:tabs>
        <w:jc w:val="center"/>
        <w:rPr>
          <w:b/>
        </w:rPr>
      </w:pPr>
      <w:r>
        <w:rPr>
          <w:b/>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51750" w:rsidRDefault="00B51750" w:rsidP="00B51750">
      <w:pPr>
        <w:pStyle w:val="ac"/>
        <w:widowControl w:val="0"/>
        <w:tabs>
          <w:tab w:val="left" w:pos="567"/>
        </w:tabs>
        <w:ind w:firstLine="709"/>
        <w:jc w:val="both"/>
      </w:pPr>
      <w: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51750" w:rsidRDefault="00B51750" w:rsidP="00B51750">
      <w:pPr>
        <w:pStyle w:val="ac"/>
        <w:widowControl w:val="0"/>
        <w:tabs>
          <w:tab w:val="left" w:pos="567"/>
        </w:tabs>
        <w:ind w:firstLine="709"/>
        <w:jc w:val="both"/>
      </w:pPr>
      <w: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51750" w:rsidRDefault="00B51750" w:rsidP="00B51750">
      <w:pPr>
        <w:pStyle w:val="ac"/>
        <w:widowControl w:val="0"/>
        <w:tabs>
          <w:tab w:val="left" w:pos="567"/>
        </w:tabs>
        <w:ind w:firstLine="709"/>
        <w:jc w:val="both"/>
      </w:pPr>
      <w: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51750" w:rsidRDefault="00B51750" w:rsidP="00B51750">
      <w:pPr>
        <w:pStyle w:val="ac"/>
        <w:widowControl w:val="0"/>
        <w:tabs>
          <w:tab w:val="left" w:pos="567"/>
        </w:tabs>
        <w:ind w:firstLine="709"/>
        <w:jc w:val="both"/>
      </w:pPr>
      <w: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51750" w:rsidRDefault="00B51750" w:rsidP="00B51750">
      <w:pPr>
        <w:pStyle w:val="ac"/>
        <w:widowControl w:val="0"/>
        <w:tabs>
          <w:tab w:val="left" w:pos="567"/>
        </w:tabs>
        <w:ind w:firstLine="709"/>
        <w:jc w:val="both"/>
      </w:pPr>
      <w:r>
        <w:t>Максимальный срок выполнения административной процедуры – один день.</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r>
        <w:rPr>
          <w:rFonts w:eastAsia="Calibri"/>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t>о присвоении, изменении, аннулировании адреса объекту недвижимости либо мотивированного решения об отказе в предоставлении услуги</w:t>
      </w:r>
      <w:r>
        <w:rPr>
          <w:rFonts w:eastAsia="Calibri"/>
        </w:rPr>
        <w:t xml:space="preserve"> в журнал регистрации исходящей корреспонденции и (или) в СЭД.</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3.7. Особенности предоставления услуги в электронной форме.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3.7.1. При предоставлении муниципальной услуги в электронной форме Заявителю обеспечиваются: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информации о порядке и сроках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запроса;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результата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получение сведений о ходе выполнения запроса;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осуществление оценки качества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3.7.2. Запись на прием в Администрацию (Уполномоченный орган) или многофункциональный центр для подачи запроса.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3.7.3. Формирование запроса.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 РПГУ размещаются образцы заполнения электронной формы запроса.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формировании запроса заявителю обеспечивается: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возможность печати на бумажном носителе копии электронной формы запроса;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spellStart"/>
      <w:r>
        <w:t>д</w:t>
      </w:r>
      <w:proofErr w:type="spellEnd"/>
      <w: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t>е-</w:t>
      </w:r>
      <w:proofErr w:type="gramEnd"/>
      <w: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е)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Уполномоченный орган посредством РПГУ.</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Pr>
          <w:spacing w:val="-6"/>
        </w:rPr>
        <w:t>3.7.4 Администрация (Уполномоченный орган)</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w:t>
      </w:r>
      <w:r>
        <w:lastRenderedPageBreak/>
        <w:t>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51750" w:rsidRDefault="00B51750" w:rsidP="00B5175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Pr>
          <w:color w:val="auto"/>
        </w:rPr>
        <w:t xml:space="preserve">3.7.5. </w:t>
      </w:r>
      <w:r>
        <w:rPr>
          <w:color w:val="auto"/>
          <w:spacing w:val="-6"/>
        </w:rPr>
        <w:t xml:space="preserve">Электронное заявление становится доступным для </w:t>
      </w:r>
      <w:r>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rPr>
        <w:t>, в СМЭВ.</w:t>
      </w:r>
    </w:p>
    <w:p w:rsidR="00B51750" w:rsidRDefault="00B51750" w:rsidP="00B5175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Pr>
          <w:rFonts w:eastAsia="Calibri"/>
          <w:lang w:eastAsia="en-US"/>
        </w:rPr>
        <w:t>Ответственный специалист:</w:t>
      </w:r>
    </w:p>
    <w:p w:rsidR="00B51750" w:rsidRDefault="00B51750" w:rsidP="00B5175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проверяет наличие электронных заявлений, поступивших с РПГУ, с периодом не реже двух раз в день;</w:t>
      </w:r>
    </w:p>
    <w:p w:rsidR="00B51750" w:rsidRDefault="00B51750" w:rsidP="00B5175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изучает поступившие заявления и приложенные образы документов (документы);</w:t>
      </w:r>
    </w:p>
    <w:p w:rsidR="00B51750" w:rsidRDefault="00B51750" w:rsidP="00B5175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производит действия в соответствии с пунктом 3.7.8 настоящего Административного регламента.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3.7.6. Заявителю в качестве результата предоставления муниципальной услуги обеспечивается по его выбору возможность получения: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а) электронного документа, подписанного уполномоченным должностным лицом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уполномоченного органа с использованием усиленной квалифицированной электронной подписи;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документа на бумажном носителе в многофункциональном центре.</w:t>
      </w:r>
    </w:p>
    <w:p w:rsidR="00B51750" w:rsidRDefault="00B51750" w:rsidP="00B5175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Pr>
          <w:rFonts w:eastAsiaTheme="minorHAnsi"/>
          <w:lang w:eastAsia="en-US"/>
        </w:rPr>
        <w:t xml:space="preserve">3.7.8. </w:t>
      </w: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rPr>
        <w:t>время.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предоставлении услуги в электронной форме заявителю направляется: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3.7.9. </w:t>
      </w:r>
      <w:proofErr w:type="gramStart"/>
      <w:r>
        <w:t xml:space="preserve">Оценка качества предоставления услуги осуществляется в соответствии с </w:t>
      </w:r>
      <w:hyperlink r:id="rId16" w:history="1">
        <w:r>
          <w:rPr>
            <w:rStyle w:val="a3"/>
            <w:color w:val="auto"/>
            <w:u w:val="none"/>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w:t>
      </w:r>
      <w:r>
        <w:lastRenderedPageBreak/>
        <w:t>Правительства 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Pr>
            <w:rStyle w:val="a3"/>
            <w:color w:val="auto"/>
            <w:u w:val="none"/>
          </w:rPr>
          <w:t>статьей 11.2</w:t>
        </w:r>
      </w:hyperlink>
      <w:r>
        <w:t xml:space="preserve"> Федерального закона №210-ФЗ и в порядке, установленном </w:t>
      </w:r>
      <w:hyperlink r:id="rId18" w:history="1">
        <w:r>
          <w:rPr>
            <w:rStyle w:val="a3"/>
            <w:color w:val="auto"/>
            <w:u w:val="none"/>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t xml:space="preserve"> </w:t>
      </w:r>
      <w:proofErr w:type="gramStart"/>
      <w:r>
        <w:t>предоставлении</w:t>
      </w:r>
      <w:proofErr w:type="gramEnd"/>
      <w:r>
        <w:t xml:space="preserve"> государственных и муниципальных услуг».</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3.8. Многофункциональный центр осуществляет:</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выдача заявителю результата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прием и передачу на рассмотрение в Администрацию (Уполномоченный орган) жалоб Заявителей;</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иные действия, предусмотренные Федеральным законом № 210-ФЗ.</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3.9. </w:t>
      </w:r>
      <w:proofErr w:type="gramStart"/>
      <w: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w:t>
      </w:r>
      <w: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В случае если Заявитель настаивает на приеме документов, специалист многофункционального </w:t>
      </w:r>
      <w:proofErr w:type="gramStart"/>
      <w:r>
        <w:t>центра</w:t>
      </w:r>
      <w:proofErr w:type="gramEnd"/>
      <w: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51750" w:rsidRDefault="00B51750" w:rsidP="00B5175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51750" w:rsidRDefault="00B51750" w:rsidP="00B5175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51750" w:rsidRDefault="00B51750" w:rsidP="00B51750">
      <w:pPr>
        <w:tabs>
          <w:tab w:val="left" w:pos="1134"/>
        </w:tabs>
        <w:autoSpaceDE w:val="0"/>
        <w:autoSpaceDN w:val="0"/>
        <w:adjustRightInd w:val="0"/>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t xml:space="preserve">многофункциональным центром </w:t>
      </w:r>
      <w:r>
        <w:rPr>
          <w:bCs/>
        </w:rPr>
        <w:t xml:space="preserve">и Администрацией (Уполномоченным органом) в порядке, установленном </w:t>
      </w:r>
      <w:hyperlink r:id="rId19" w:history="1">
        <w:r>
          <w:rPr>
            <w:rStyle w:val="a3"/>
            <w:bCs/>
          </w:rPr>
          <w:t>Постановлением</w:t>
        </w:r>
      </w:hyperlink>
      <w:r>
        <w:rPr>
          <w:bCs/>
        </w:rPr>
        <w:t xml:space="preserve"> № 797.</w:t>
      </w:r>
    </w:p>
    <w:p w:rsidR="00B51750" w:rsidRDefault="00B51750" w:rsidP="00B51750">
      <w:pPr>
        <w:pStyle w:val="ac"/>
        <w:widowControl w:val="0"/>
        <w:tabs>
          <w:tab w:val="left" w:pos="567"/>
        </w:tabs>
        <w:ind w:firstLine="709"/>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roofErr w:type="gramStart"/>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(Уполномоченный орган) передает документы в структурное подразделение </w:t>
      </w:r>
      <w:r>
        <w:lastRenderedPageBreak/>
        <w:t xml:space="preserve">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Pr>
            <w:rStyle w:val="a3"/>
          </w:rPr>
          <w:t>Постановлением</w:t>
        </w:r>
      </w:hyperlink>
      <w:r>
        <w:t xml:space="preserve"> № 797.</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заявлении об исправлении опечаток и ошибок  в обязательном порядке указываются: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 вид, дата, номер выдачи (регистрации) документа, выданного в результате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6)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3.11. К заявлению должен быть приложен оригинал документа, выданного по результатам предоставления государственной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3.12. Заявление об исправлении опечаток и ошибок представляются следующими способами: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 xml:space="preserve"> лично в Администрацию (Уполномоченный орган);</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 xml:space="preserve"> почтовым отправлением;</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sym w:font="Symbol" w:char="002D"/>
      </w:r>
      <w:r>
        <w:t xml:space="preserve"> путем заполнения формы запроса через «Личный кабинет» РПГУ;</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 в многофункциональный центр.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3.13. Основаниями для отказа в приеме заявления об исправлении опечаток и ошибок являются: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 заявитель не является получателем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3.14. Отказ в приеме заявления об исправлении опечаток и ошибок по иным основаниям не допускается.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3.15. Основаниями для отказа в исправлении опечаток и ошибок являются: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3.16. Отказ в исправлении опечаток и ошибок по иным основаниям не допускается.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lastRenderedPageBreak/>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3.22. При исправлении опечаток и ошибок не допускается: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 xml:space="preserve"> изменение содержания документов, являющихся результатом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sym w:font="Symbol" w:char="002D"/>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 xml:space="preserve">3.24. </w:t>
      </w:r>
      <w:proofErr w:type="gramStart"/>
      <w: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lang w:val="en-US"/>
        </w:rPr>
        <w:t>IV</w:t>
      </w:r>
      <w:r>
        <w:rPr>
          <w:b/>
        </w:rPr>
        <w:t>. Формы контроля за исполнением административного регламента</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 исполнением ответственными должностными лицами положений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регламента и иных нормативных правовых актов,</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roofErr w:type="gramStart"/>
      <w:r>
        <w:rPr>
          <w:b/>
        </w:rPr>
        <w:t>устанавливающих</w:t>
      </w:r>
      <w:proofErr w:type="gramEnd"/>
      <w:r>
        <w:rPr>
          <w:b/>
        </w:rPr>
        <w:t xml:space="preserve"> требования к предоставлению муниципальной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услуги, а также принятием ими решений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Текущий контроль осуществляется путем проведения проверок:</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решений о предоставлении (об отказе в предоставлении)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выявления и устранения нарушений прав граждан;</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проверок полноты и качества предоставления муниципальной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 качеством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соблюдение сроков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соблюдение положений настоящего Административного регламента;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правильность и обоснованность принятого решения об отказе в предоставлении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Основанием для проведения внеплановых проверок являются: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Проверка осуществляется на основании приказа Администрации (Уполномоченного органа).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Ответственность должностных лиц за решения и действия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lastRenderedPageBreak/>
        <w:t>муниципальной услуги, в том числе со стороны граждан,</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их объединений и организаций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Граждане, их объединения и организации также имеют право:</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направлять замечания и предложения по улучшению доступности и качества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вносить предложения о мерах по устранению нарушений настоящего Административного регламента.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roofErr w:type="gramStart"/>
      <w:r>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 </w:t>
      </w:r>
      <w:proofErr w:type="gramStart"/>
      <w: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Pr>
            <w:rStyle w:val="a3"/>
            <w:bCs/>
            <w:color w:val="auto"/>
            <w:u w:val="none"/>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Предмет жалобы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5.2. </w:t>
      </w:r>
      <w:proofErr w:type="gramStart"/>
      <w: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t xml:space="preserve"> </w:t>
      </w:r>
      <w:r>
        <w:lastRenderedPageBreak/>
        <w:t xml:space="preserve">Заявитель может обратиться с жалобой по основаниям и в порядке, установленным </w:t>
      </w:r>
      <w:hyperlink r:id="rId22" w:history="1">
        <w:r>
          <w:rPr>
            <w:rStyle w:val="a3"/>
          </w:rPr>
          <w:t>статьями 11.1</w:t>
        </w:r>
      </w:hyperlink>
      <w:r>
        <w:t xml:space="preserve"> и </w:t>
      </w:r>
      <w:hyperlink r:id="rId23" w:history="1">
        <w:r>
          <w:rPr>
            <w:rStyle w:val="a3"/>
          </w:rPr>
          <w:t>11.2</w:t>
        </w:r>
      </w:hyperlink>
      <w:r>
        <w:t xml:space="preserve"> Федерального закона № 210-ФЗ, в том числе в следующих случаях:</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rStyle w:val="a3"/>
            <w:color w:val="auto"/>
            <w:u w:val="none"/>
          </w:rPr>
          <w:t>частью 1.3 статьи 16</w:t>
        </w:r>
      </w:hyperlink>
      <w:r>
        <w:t xml:space="preserve"> Федерального закона № 210-ФЗ;</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rStyle w:val="a3"/>
            <w:color w:val="auto"/>
            <w:u w:val="none"/>
          </w:rPr>
          <w:t>частью 1.3 статьи 16</w:t>
        </w:r>
      </w:hyperlink>
      <w:r>
        <w:t xml:space="preserve"> Федерального закона № 210-ФЗ;</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color w:val="auto"/>
            <w:u w:val="none"/>
          </w:rPr>
          <w:t>частью 1.3 статьи 16</w:t>
        </w:r>
      </w:hyperlink>
      <w:r>
        <w:t xml:space="preserve"> Федерального закона № 210-ФЗ;</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нарушение срока или порядка выдачи документов по результатам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Pr>
            <w:rStyle w:val="a3"/>
            <w:color w:val="auto"/>
            <w:u w:val="none"/>
          </w:rPr>
          <w:t>частью 1.3 статьи 16</w:t>
        </w:r>
      </w:hyperlink>
      <w:r>
        <w:t xml:space="preserve"> Федерального закона № 210-ФЗ;</w:t>
      </w:r>
    </w:p>
    <w:p w:rsidR="00B51750" w:rsidRDefault="00B51750" w:rsidP="00B51750">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sz w:val="24"/>
          <w:szCs w:val="24"/>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Жалоба на решения и действия (бездействие) руководителя Уполномоченного органа подается в </w:t>
      </w:r>
      <w:proofErr w:type="gramStart"/>
      <w: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t xml:space="preserve"> непосредственно руководителем Уполномоченного органа.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Порядок подачи и рассмотрения жалобы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Жалоба должна содержать:</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а) оформленная в соответствии с </w:t>
      </w:r>
      <w:hyperlink r:id="rId28" w:history="1">
        <w:r>
          <w:rPr>
            <w:rStyle w:val="a3"/>
            <w:color w:val="auto"/>
            <w:u w:val="none"/>
          </w:rPr>
          <w:t>законодательством</w:t>
        </w:r>
      </w:hyperlink>
      <w:r>
        <w:t xml:space="preserve"> Российской Федерации доверенность (для физических лиц);</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5.5. Прием жалоб в письменной форме осуществляется: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Время приема жалоб должно совпадать со временем 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Жалоба в письменной форме может быть также направлена по почте.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t>5.5.2. М</w:t>
      </w:r>
      <w:r>
        <w:rPr>
          <w:bCs/>
        </w:rPr>
        <w:t xml:space="preserve">ногофункциональным центром или привлекаемой организацией.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proofErr w:type="gramStart"/>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 этом срок рассмотрения жалобы исчисляется со дня регистрации жалобы в Администрации (Уполномоченном органе).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5.6. В электронном виде жалоба может быть подана заявителем посредством:</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5.6.1. официального сайта Администрации (Уполномоченного органа) </w:t>
      </w:r>
      <w:proofErr w:type="spellStart"/>
      <w:r>
        <w:t>_________________________________________________в</w:t>
      </w:r>
      <w:proofErr w:type="spellEnd"/>
      <w:r>
        <w:t xml:space="preserve"> сети Интернет;</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(наименование муниципального района, городского округа, городского или сельского поселения)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При подаче жалобы в электронном виде документы, указанные в </w:t>
      </w:r>
      <w:hyperlink r:id="rId29" w:anchor="Par33" w:history="1">
        <w:r>
          <w:rPr>
            <w:rStyle w:val="a3"/>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В случае</w:t>
      </w:r>
      <w:proofErr w:type="gramStart"/>
      <w:r>
        <w:t>,</w:t>
      </w:r>
      <w:proofErr w:type="gramEnd"/>
      <w: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rPr>
      </w:pPr>
      <w:r>
        <w:rPr>
          <w:b/>
        </w:rPr>
        <w:t>Сроки рассмотрения жалобы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lastRenderedPageBreak/>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5.8. Оснований для приостановления рассмотрения жалобы не имеется.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Результат рассмотрения жалобы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t>в удовлетворении жалобы отказывается</w:t>
      </w:r>
      <w:r>
        <w:rPr>
          <w:rFonts w:eastAsia="Calibri"/>
        </w:rPr>
        <w:t>.</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Times New Roman"/>
        </w:rPr>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t>в) наличие решения по жалобе, принятого ранее в отношении того же Заявителя и по тому же предмету жалобы.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lastRenderedPageBreak/>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Порядок информирования заявителя о результатах рассмотрения жалобы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5.10. Не позднее дня, следующего за днем принятия решения, указанного в </w:t>
      </w:r>
      <w:hyperlink r:id="rId30" w:anchor="Par60" w:history="1">
        <w:r>
          <w:rPr>
            <w:rStyle w:val="a3"/>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5.11. В ответе по результатам рассмотрения жалобы указываются: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фамилия, имя, отчество (последнее - при наличии) или наименование Заявителя;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основания для принятия решения по жалобе;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принятое по жалобе решение;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сведения о порядке обжалования принятого по жалобе решения.</w:t>
      </w:r>
    </w:p>
    <w:p w:rsidR="00B51750" w:rsidRDefault="00B51750" w:rsidP="00B51750">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heme="minorHAnsi" w:hAnsi="Times New Roman" w:cs="Times New Roman"/>
          <w:sz w:val="24"/>
          <w:szCs w:val="24"/>
          <w:lang w:eastAsia="en-US"/>
        </w:rPr>
        <w:t>неудобства</w:t>
      </w:r>
      <w:proofErr w:type="gramEnd"/>
      <w:r>
        <w:rPr>
          <w:rFonts w:ascii="Times New Roman" w:eastAsiaTheme="minorHAnsi" w:hAnsi="Times New Roman" w:cs="Times New Roman"/>
          <w:sz w:val="24"/>
          <w:szCs w:val="24"/>
          <w:lang w:eastAsia="en-US"/>
        </w:rPr>
        <w:t xml:space="preserve"> и </w:t>
      </w:r>
      <w:r>
        <w:rPr>
          <w:rFonts w:ascii="Times New Roman" w:eastAsiaTheme="minorHAnsi" w:hAnsi="Times New Roman" w:cs="Times New Roman"/>
          <w:sz w:val="24"/>
          <w:szCs w:val="24"/>
          <w:lang w:eastAsia="en-US"/>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B51750" w:rsidRDefault="00B51750" w:rsidP="00B51750">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5.13. В случае признания </w:t>
      </w:r>
      <w:proofErr w:type="gramStart"/>
      <w:r>
        <w:rPr>
          <w:rFonts w:ascii="Times New Roman" w:eastAsiaTheme="minorHAnsi" w:hAnsi="Times New Roman" w:cs="Times New Roman"/>
          <w:sz w:val="24"/>
          <w:szCs w:val="24"/>
          <w:lang w:eastAsia="en-US"/>
        </w:rPr>
        <w:t>жалобы</w:t>
      </w:r>
      <w:proofErr w:type="gramEnd"/>
      <w:r>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sz w:val="24"/>
          <w:szCs w:val="24"/>
        </w:rPr>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Pr>
            <w:rStyle w:val="a3"/>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Pr>
            <w:rStyle w:val="a3"/>
          </w:rPr>
          <w:t>законом</w:t>
        </w:r>
      </w:hyperlink>
      <w:r>
        <w:t xml:space="preserve"> № 59-ФЗ.</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Порядок обжалования решения по жалобе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5.17. Заявитель имеет право на получение информации и документов для обоснования и рассмотрения жалобы.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обеспечить заявителя информацией, непосредственно затрагивающей права и законные интересы, если иное не предусмотрено законом;</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обеспечить объективное, всестороннее и своевременное рассмотрение жалобы;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a3"/>
          </w:rPr>
          <w:t>пункте 5.18</w:t>
        </w:r>
      </w:hyperlink>
      <w:r>
        <w:t xml:space="preserve"> настоящего Административного регламента.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rPr>
      </w:pPr>
      <w:r>
        <w:rPr>
          <w:b/>
        </w:rPr>
        <w:t>Способы информирования Заявителей о порядке подачи и рассмотрения жалобы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5.18. Администрация (Уполномоченный орган), многофункциональный центр, привлекаемая организация обеспечивает:</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оснащение мест приема жалоб;</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rPr>
          <w:b/>
        </w:rPr>
      </w:pPr>
    </w:p>
    <w:p w:rsidR="00B51750" w:rsidRDefault="00B51750" w:rsidP="00B51750">
      <w:pPr>
        <w:pStyle w:val="ac"/>
        <w:widowControl w:val="0"/>
        <w:tabs>
          <w:tab w:val="left" w:pos="567"/>
        </w:tabs>
        <w:ind w:left="4962"/>
        <w:contextualSpacing/>
        <w:jc w:val="right"/>
        <w:rPr>
          <w:b/>
        </w:rPr>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ind w:left="4962"/>
        <w:contextualSpacing/>
        <w:jc w:val="right"/>
      </w:pPr>
    </w:p>
    <w:p w:rsidR="00B51750" w:rsidRDefault="00B51750" w:rsidP="00B51750">
      <w:pPr>
        <w:pStyle w:val="ac"/>
        <w:widowControl w:val="0"/>
        <w:tabs>
          <w:tab w:val="left" w:pos="567"/>
        </w:tabs>
      </w:pPr>
    </w:p>
    <w:p w:rsidR="00B51750" w:rsidRDefault="00B51750" w:rsidP="00B51750">
      <w:pPr>
        <w:pStyle w:val="ac"/>
        <w:widowControl w:val="0"/>
        <w:tabs>
          <w:tab w:val="left" w:pos="567"/>
        </w:tabs>
        <w:ind w:left="4962"/>
        <w:contextualSpacing/>
        <w:jc w:val="right"/>
      </w:pPr>
      <w:r>
        <w:t>Приложение № 1</w:t>
      </w:r>
    </w:p>
    <w:p w:rsidR="00B51750" w:rsidRDefault="00B51750" w:rsidP="00B51750">
      <w:pPr>
        <w:pStyle w:val="ac"/>
        <w:widowControl w:val="0"/>
        <w:tabs>
          <w:tab w:val="left" w:pos="567"/>
        </w:tabs>
        <w:ind w:left="4962"/>
        <w:contextualSpacing/>
        <w:jc w:val="right"/>
      </w:pPr>
      <w:r>
        <w:t xml:space="preserve">к Административному регламенту </w:t>
      </w:r>
    </w:p>
    <w:p w:rsidR="00B51750" w:rsidRDefault="00B51750" w:rsidP="00B51750">
      <w:pPr>
        <w:pStyle w:val="ac"/>
        <w:widowControl w:val="0"/>
        <w:tabs>
          <w:tab w:val="left" w:pos="567"/>
        </w:tabs>
        <w:ind w:left="4962"/>
        <w:contextualSpacing/>
        <w:jc w:val="right"/>
      </w:pPr>
      <w:r>
        <w:t xml:space="preserve">предоставления муниципальной услуги </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pPr>
      <w:r>
        <w:rPr>
          <w:bCs/>
        </w:rPr>
        <w:t>«</w:t>
      </w:r>
      <w:r>
        <w:t>Присвоение и аннулирование адресов   объекту адресации</w:t>
      </w:r>
      <w:r>
        <w:rPr>
          <w:bCs/>
        </w:rPr>
        <w:t xml:space="preserve">» </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rPr>
          <w:bCs/>
        </w:rPr>
      </w:pPr>
      <w:r>
        <w:rPr>
          <w:bCs/>
        </w:rPr>
        <w:t>_____________________________</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sz w:val="20"/>
          <w:szCs w:val="20"/>
        </w:rPr>
      </w:pPr>
      <w:r>
        <w:rPr>
          <w:bCs/>
          <w:sz w:val="20"/>
          <w:szCs w:val="20"/>
        </w:rPr>
        <w:t>(наименование муниципального района, городского округа, городского или сельского поселения)</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center"/>
        <w:rPr>
          <w:bCs/>
          <w:sz w:val="24"/>
          <w:szCs w:val="24"/>
        </w:rPr>
      </w:pPr>
    </w:p>
    <w:p w:rsidR="00B51750" w:rsidRDefault="00B51750" w:rsidP="00B51750">
      <w:pPr>
        <w:pStyle w:val="ac"/>
        <w:widowControl w:val="0"/>
        <w:tabs>
          <w:tab w:val="left" w:pos="567"/>
        </w:tabs>
        <w:ind w:left="4962"/>
        <w:contextualSpacing/>
        <w:jc w:val="right"/>
        <w:rPr>
          <w:b/>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Cs/>
        </w:rPr>
      </w:pPr>
      <w:r>
        <w:t>ЗАЯВЛЕНИЕ</w:t>
      </w:r>
      <w:r>
        <w:rPr>
          <w:bCs/>
        </w:rPr>
        <w:br/>
        <w:t>О ПРИСВОЕНИИ ОБЪЕКТУ АДРЕСАЦИИ АДРЕСА ИЛИ АННУЛИРОВАНИИ ЕГО АДРЕСА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B51750" w:rsidTr="00B5175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Всего листов ___</w:t>
            </w:r>
          </w:p>
        </w:tc>
      </w:tr>
      <w:tr w:rsidR="00B51750" w:rsidTr="00B5175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B51750" w:rsidRDefault="00B51750"/>
        </w:tc>
      </w:tr>
      <w:tr w:rsidR="00B51750" w:rsidTr="00B5175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Заявление принято</w:t>
            </w:r>
          </w:p>
          <w:p w:rsidR="00B51750" w:rsidRDefault="00B51750">
            <w:pPr>
              <w:pStyle w:val="ac"/>
              <w:spacing w:before="0" w:after="0"/>
              <w:ind w:right="-1"/>
            </w:pPr>
            <w:r>
              <w:rPr>
                <w:sz w:val="22"/>
                <w:szCs w:val="22"/>
              </w:rPr>
              <w:t>регистрационный номер _______________</w:t>
            </w:r>
          </w:p>
          <w:p w:rsidR="00B51750" w:rsidRDefault="00B51750">
            <w:pPr>
              <w:pStyle w:val="ac"/>
              <w:spacing w:before="0" w:after="0"/>
              <w:ind w:right="-1"/>
            </w:pPr>
            <w:r>
              <w:rPr>
                <w:sz w:val="22"/>
                <w:szCs w:val="22"/>
              </w:rPr>
              <w:t>количество листов заявления ___________</w:t>
            </w:r>
          </w:p>
          <w:p w:rsidR="00B51750" w:rsidRDefault="00B51750">
            <w:pPr>
              <w:pStyle w:val="ac"/>
              <w:spacing w:before="0" w:after="0"/>
              <w:ind w:right="-1"/>
            </w:pPr>
            <w:r>
              <w:rPr>
                <w:sz w:val="22"/>
                <w:szCs w:val="22"/>
              </w:rPr>
              <w:t>количество прилагаемых документов ____,</w:t>
            </w:r>
          </w:p>
          <w:p w:rsidR="00B51750" w:rsidRDefault="00B51750">
            <w:pPr>
              <w:pStyle w:val="ac"/>
              <w:spacing w:before="0" w:after="0"/>
              <w:ind w:right="-1"/>
            </w:pPr>
            <w:r>
              <w:rPr>
                <w:sz w:val="22"/>
                <w:szCs w:val="22"/>
              </w:rPr>
              <w:t>в том числе оригиналов ___, копий ____, количество листов в оригиналах ____, копиях ____</w:t>
            </w:r>
          </w:p>
          <w:p w:rsidR="00B51750" w:rsidRDefault="00B51750">
            <w:pPr>
              <w:pStyle w:val="ac"/>
              <w:spacing w:before="0" w:after="0"/>
              <w:ind w:right="-1"/>
            </w:pPr>
            <w:r>
              <w:rPr>
                <w:sz w:val="22"/>
                <w:szCs w:val="22"/>
              </w:rPr>
              <w:t>ФИО должностного лица ________________</w:t>
            </w:r>
          </w:p>
          <w:p w:rsidR="00B51750" w:rsidRDefault="00B51750">
            <w:pPr>
              <w:pStyle w:val="ac"/>
              <w:spacing w:before="0" w:after="0"/>
              <w:ind w:right="-1"/>
              <w:rPr>
                <w:lang w:eastAsia="ar-SA"/>
              </w:rPr>
            </w:pPr>
            <w:r>
              <w:rPr>
                <w:sz w:val="22"/>
                <w:szCs w:val="22"/>
              </w:rPr>
              <w:t>подпись должностного лица ____________</w:t>
            </w:r>
          </w:p>
        </w:tc>
      </w:tr>
      <w:tr w:rsidR="00B51750" w:rsidTr="00B51750">
        <w:trPr>
          <w:trHeight w:val="5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в</w:t>
            </w:r>
          </w:p>
          <w:p w:rsidR="00B51750" w:rsidRDefault="00B51750">
            <w:pPr>
              <w:pStyle w:val="ac"/>
              <w:spacing w:before="0" w:after="0"/>
              <w:ind w:right="-1"/>
              <w:jc w:val="center"/>
            </w:pPr>
            <w:r>
              <w:rPr>
                <w:sz w:val="22"/>
                <w:szCs w:val="22"/>
              </w:rPr>
              <w:t>---------------------------------------</w:t>
            </w:r>
          </w:p>
          <w:p w:rsidR="00B51750" w:rsidRDefault="00B51750">
            <w:pPr>
              <w:pStyle w:val="ac"/>
              <w:spacing w:before="0" w:after="0"/>
              <w:ind w:right="-1"/>
              <w:jc w:val="center"/>
              <w:rPr>
                <w:lang w:eastAsia="ar-SA"/>
              </w:rPr>
            </w:pPr>
            <w:r>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0" w:type="auto"/>
            <w:gridSpan w:val="4"/>
            <w:vMerge/>
            <w:tcBorders>
              <w:top w:val="nil"/>
              <w:left w:val="nil"/>
              <w:bottom w:val="nil"/>
              <w:right w:val="nil"/>
            </w:tcBorders>
            <w:vAlign w:val="center"/>
            <w:hideMark/>
          </w:tcPr>
          <w:p w:rsidR="00B51750" w:rsidRDefault="00B51750">
            <w:pPr>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 xml:space="preserve">дата "__" ____________ ____ </w:t>
            </w:r>
            <w:proofErr w:type="gramStart"/>
            <w:r>
              <w:rPr>
                <w:sz w:val="22"/>
                <w:szCs w:val="22"/>
              </w:rPr>
              <w:t>г</w:t>
            </w:r>
            <w:proofErr w:type="gramEnd"/>
            <w:r>
              <w:rPr>
                <w:sz w:val="22"/>
                <w:szCs w:val="22"/>
              </w:rPr>
              <w:t>.</w:t>
            </w:r>
          </w:p>
        </w:tc>
      </w:tr>
      <w:tr w:rsidR="00B51750" w:rsidTr="00B5175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Прошу в отношении объекта адресации:</w:t>
            </w:r>
          </w:p>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Вид:</w:t>
            </w:r>
          </w:p>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51750" w:rsidRDefault="00B51750"/>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1750" w:rsidRDefault="00B51750"/>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Объект незавершенного строительства</w:t>
            </w:r>
          </w:p>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51750" w:rsidRDefault="00B5175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51750" w:rsidRDefault="00B51750"/>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1750" w:rsidRDefault="00B51750"/>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51750" w:rsidRDefault="00B5175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r>
      <w:tr w:rsidR="00B51750" w:rsidTr="00B5175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lastRenderedPageBreak/>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Присвоить адрес</w:t>
            </w:r>
          </w:p>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 xml:space="preserve">В связи </w:t>
            </w:r>
            <w:proofErr w:type="gramStart"/>
            <w:r>
              <w:rPr>
                <w:sz w:val="22"/>
                <w:szCs w:val="22"/>
              </w:rPr>
              <w:t>с</w:t>
            </w:r>
            <w:proofErr w:type="gramEnd"/>
            <w:r>
              <w:rPr>
                <w:sz w:val="22"/>
                <w:szCs w:val="22"/>
              </w:rPr>
              <w:t>:</w:t>
            </w:r>
          </w:p>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из земель, находящихся в государственной или муниципальной собственности</w:t>
            </w:r>
          </w:p>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путем раздела земельного участка</w:t>
            </w:r>
          </w:p>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Адрес земельного участка, раздел которого осуществляется</w:t>
            </w:r>
          </w:p>
        </w:tc>
      </w:tr>
      <w:tr w:rsidR="00B51750" w:rsidTr="00B5175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51750" w:rsidRDefault="00B51750"/>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Образованием земельного участка путем объединения земельных участков</w:t>
            </w:r>
          </w:p>
        </w:tc>
      </w:tr>
      <w:tr w:rsidR="00B51750" w:rsidTr="00B5175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Кадастровый номер объединяемого земельного участка</w:t>
            </w:r>
            <w:r>
              <w:rPr>
                <w:rStyle w:val="apple-converted-space"/>
                <w:rFonts w:eastAsiaTheme="minorEastAsia"/>
                <w:sz w:val="22"/>
                <w:szCs w:val="22"/>
              </w:rPr>
              <w:t> </w:t>
            </w:r>
            <w:hyperlink r:id="rId34" w:anchor="p556" w:tooltip="Ссылка на текущий документ" w:history="1">
              <w:r>
                <w:rPr>
                  <w:rStyle w:val="a3"/>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Адрес объединяемого земельного участка</w:t>
            </w:r>
            <w:r>
              <w:rPr>
                <w:rStyle w:val="apple-converted-space"/>
                <w:rFonts w:eastAsiaTheme="minorEastAsia"/>
                <w:sz w:val="22"/>
                <w:szCs w:val="22"/>
              </w:rPr>
              <w:t> </w:t>
            </w:r>
            <w:hyperlink r:id="rId35" w:anchor="p556" w:tooltip="Ссылка на текущий документ" w:history="1">
              <w:r>
                <w:rPr>
                  <w:rStyle w:val="a3"/>
                  <w:sz w:val="22"/>
                  <w:szCs w:val="22"/>
                </w:rPr>
                <w:t>&lt;1&gt;</w:t>
              </w:r>
            </w:hyperlink>
          </w:p>
        </w:tc>
      </w:tr>
      <w:tr w:rsidR="00B51750" w:rsidTr="00B5175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51750" w:rsidRDefault="00B51750"/>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bl>
    <w:p w:rsidR="00B51750" w:rsidRDefault="00B51750" w:rsidP="00B51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B51750" w:rsidTr="00B5175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Всего листов ___</w:t>
            </w:r>
          </w:p>
        </w:tc>
      </w:tr>
      <w:tr w:rsidR="00B51750" w:rsidTr="00B5175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51750" w:rsidRDefault="00B51750"/>
        </w:tc>
      </w:tr>
      <w:tr w:rsidR="00B51750" w:rsidTr="00B5175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путем выдела из земельного участка</w:t>
            </w:r>
          </w:p>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Адрес земельного участка, из которого осуществляется выдел</w:t>
            </w:r>
          </w:p>
        </w:tc>
      </w:tr>
      <w:tr w:rsidR="00B51750" w:rsidTr="00B51750">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12943" w:type="dxa"/>
            <w:gridSpan w:val="2"/>
            <w:vMerge/>
            <w:tcBorders>
              <w:top w:val="single" w:sz="6" w:space="0" w:color="000000"/>
              <w:left w:val="nil"/>
              <w:bottom w:val="single" w:sz="6" w:space="0" w:color="000000"/>
              <w:right w:val="single" w:sz="6" w:space="0" w:color="000000"/>
            </w:tcBorders>
            <w:vAlign w:val="center"/>
            <w:hideMark/>
          </w:tcPr>
          <w:p w:rsidR="00B51750" w:rsidRDefault="00B51750"/>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Образованием земельного участк</w:t>
            </w:r>
            <w:proofErr w:type="gramStart"/>
            <w:r>
              <w:rPr>
                <w:sz w:val="22"/>
                <w:szCs w:val="22"/>
              </w:rPr>
              <w:t>а(</w:t>
            </w:r>
            <w:proofErr w:type="spellStart"/>
            <w:proofErr w:type="gramEnd"/>
            <w:r>
              <w:rPr>
                <w:sz w:val="22"/>
                <w:szCs w:val="22"/>
              </w:rPr>
              <w:t>ов</w:t>
            </w:r>
            <w:proofErr w:type="spellEnd"/>
            <w:r>
              <w:rPr>
                <w:sz w:val="22"/>
                <w:szCs w:val="22"/>
              </w:rPr>
              <w:t>) путем перераспределения земельных участков</w:t>
            </w:r>
          </w:p>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Количество земельных участков, которые перераспределяются</w:t>
            </w:r>
          </w:p>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Кадастровый номер земельного участка, который перераспределяется</w:t>
            </w:r>
            <w:r>
              <w:rPr>
                <w:rStyle w:val="apple-converted-space"/>
                <w:rFonts w:eastAsiaTheme="minorEastAsia"/>
                <w:sz w:val="22"/>
                <w:szCs w:val="22"/>
              </w:rPr>
              <w:t> </w:t>
            </w:r>
            <w:hyperlink r:id="rId36" w:anchor="p557" w:tooltip="Ссылка на текущий документ" w:history="1">
              <w:r>
                <w:rPr>
                  <w:rStyle w:val="a3"/>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Адрес земельного участка, который перераспределяется</w:t>
            </w:r>
            <w:r>
              <w:rPr>
                <w:rStyle w:val="apple-converted-space"/>
                <w:rFonts w:eastAsiaTheme="minorEastAsia"/>
                <w:sz w:val="22"/>
                <w:szCs w:val="22"/>
              </w:rPr>
              <w:t> </w:t>
            </w:r>
            <w:hyperlink r:id="rId37" w:anchor="p557" w:tooltip="Ссылка на текущий документ" w:history="1">
              <w:r>
                <w:rPr>
                  <w:rStyle w:val="a3"/>
                  <w:sz w:val="22"/>
                  <w:szCs w:val="22"/>
                </w:rPr>
                <w:t>&lt;2&gt;</w:t>
              </w:r>
            </w:hyperlink>
          </w:p>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12943" w:type="dxa"/>
            <w:gridSpan w:val="2"/>
            <w:vMerge/>
            <w:tcBorders>
              <w:top w:val="single" w:sz="6" w:space="0" w:color="000000"/>
              <w:left w:val="nil"/>
              <w:bottom w:val="single" w:sz="6" w:space="0" w:color="000000"/>
              <w:right w:val="single" w:sz="6" w:space="0" w:color="000000"/>
            </w:tcBorders>
            <w:vAlign w:val="center"/>
            <w:hideMark/>
          </w:tcPr>
          <w:p w:rsidR="00B51750" w:rsidRDefault="00B51750"/>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Строительством, реконструкцией здания, сооружения</w:t>
            </w:r>
          </w:p>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Адрес земельного участка, на котором осуществляется строительство (реконструкция)</w:t>
            </w:r>
          </w:p>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12943" w:type="dxa"/>
            <w:gridSpan w:val="2"/>
            <w:vMerge/>
            <w:tcBorders>
              <w:top w:val="single" w:sz="6" w:space="0" w:color="000000"/>
              <w:left w:val="nil"/>
              <w:bottom w:val="single" w:sz="6" w:space="0" w:color="000000"/>
              <w:right w:val="single" w:sz="6" w:space="0" w:color="000000"/>
            </w:tcBorders>
            <w:vAlign w:val="center"/>
            <w:hideMark/>
          </w:tcPr>
          <w:p w:rsidR="00B51750" w:rsidRDefault="00B51750"/>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Адрес земельного участка, на котором осуществляется строительство (реконструкция)</w:t>
            </w:r>
          </w:p>
        </w:tc>
      </w:tr>
      <w:tr w:rsidR="00B51750" w:rsidTr="00B51750">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12943" w:type="dxa"/>
            <w:gridSpan w:val="2"/>
            <w:vMerge/>
            <w:tcBorders>
              <w:top w:val="single" w:sz="6" w:space="0" w:color="000000"/>
              <w:left w:val="nil"/>
              <w:bottom w:val="single" w:sz="6" w:space="0" w:color="000000"/>
              <w:right w:val="single" w:sz="6" w:space="0" w:color="000000"/>
            </w:tcBorders>
            <w:vAlign w:val="center"/>
            <w:hideMark/>
          </w:tcPr>
          <w:p w:rsidR="00B51750" w:rsidRDefault="00B51750"/>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Переводом жилого помещения в нежилое помещение и нежилого помещения в жилое помещение</w:t>
            </w:r>
          </w:p>
        </w:tc>
      </w:tr>
      <w:tr w:rsidR="00B51750" w:rsidTr="00B5175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Адрес помещения</w:t>
            </w:r>
          </w:p>
        </w:tc>
      </w:tr>
      <w:tr w:rsidR="00B51750" w:rsidTr="00B51750">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B51750" w:rsidRDefault="00B51750"/>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B51750" w:rsidRDefault="00B51750"/>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51750" w:rsidRDefault="00B51750"/>
        </w:tc>
      </w:tr>
    </w:tbl>
    <w:p w:rsidR="00B51750" w:rsidRDefault="00B51750" w:rsidP="00B51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B51750" w:rsidTr="00B5175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Всего листов ___</w:t>
            </w:r>
          </w:p>
        </w:tc>
      </w:tr>
      <w:tr w:rsidR="00B51750" w:rsidTr="00B5175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51750" w:rsidRDefault="00B51750"/>
        </w:tc>
      </w:tr>
      <w:tr w:rsidR="00B51750" w:rsidTr="00B5175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Образованием помещени</w:t>
            </w:r>
            <w:proofErr w:type="gramStart"/>
            <w:r>
              <w:rPr>
                <w:sz w:val="22"/>
                <w:szCs w:val="22"/>
              </w:rPr>
              <w:t>я(</w:t>
            </w:r>
            <w:proofErr w:type="spellStart"/>
            <w:proofErr w:type="gramEnd"/>
            <w:r>
              <w:rPr>
                <w:sz w:val="22"/>
                <w:szCs w:val="22"/>
              </w:rPr>
              <w:t>ий</w:t>
            </w:r>
            <w:proofErr w:type="spellEnd"/>
            <w:r>
              <w:rPr>
                <w:sz w:val="22"/>
                <w:szCs w:val="22"/>
              </w:rPr>
              <w:t>) в здании, сооружении путем раздела здания, сооружения</w:t>
            </w:r>
          </w:p>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0" w:type="auto"/>
            <w:vMerge/>
            <w:tcBorders>
              <w:top w:val="single" w:sz="6" w:space="0" w:color="000000"/>
              <w:left w:val="nil"/>
              <w:bottom w:val="single" w:sz="6" w:space="0" w:color="000000"/>
              <w:right w:val="single" w:sz="6" w:space="0" w:color="000000"/>
            </w:tcBorders>
            <w:vAlign w:val="center"/>
            <w:hideMark/>
          </w:tcPr>
          <w:p w:rsidR="00B51750" w:rsidRDefault="00B51750"/>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Адрес здания, сооружения</w:t>
            </w:r>
          </w:p>
        </w:tc>
      </w:tr>
      <w:tr w:rsidR="00B51750" w:rsidTr="00B5175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Образованием помещени</w:t>
            </w:r>
            <w:proofErr w:type="gramStart"/>
            <w:r>
              <w:rPr>
                <w:sz w:val="22"/>
                <w:szCs w:val="22"/>
              </w:rPr>
              <w:t>я(</w:t>
            </w:r>
            <w:proofErr w:type="spellStart"/>
            <w:proofErr w:type="gramEnd"/>
            <w:r>
              <w:rPr>
                <w:sz w:val="22"/>
                <w:szCs w:val="22"/>
              </w:rPr>
              <w:t>ий</w:t>
            </w:r>
            <w:proofErr w:type="spellEnd"/>
            <w:r>
              <w:rPr>
                <w:sz w:val="22"/>
                <w:szCs w:val="22"/>
              </w:rPr>
              <w:t>) в здании, сооружении путем раздела помещения</w:t>
            </w:r>
          </w:p>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Назначение помещения (жилое (нежилое) помещение)</w:t>
            </w:r>
            <w:r>
              <w:rPr>
                <w:rStyle w:val="apple-converted-space"/>
                <w:rFonts w:eastAsiaTheme="minorEastAsia"/>
                <w:sz w:val="22"/>
                <w:szCs w:val="22"/>
              </w:rPr>
              <w:t> </w:t>
            </w:r>
            <w:hyperlink r:id="rId38" w:anchor="p558" w:tooltip="Ссылка на текущий документ" w:history="1">
              <w:r>
                <w:rPr>
                  <w:rStyle w:val="a3"/>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Вид помещения</w:t>
            </w:r>
            <w:r>
              <w:rPr>
                <w:rStyle w:val="apple-converted-space"/>
                <w:rFonts w:eastAsiaTheme="minorEastAsia"/>
                <w:sz w:val="22"/>
                <w:szCs w:val="22"/>
              </w:rPr>
              <w:t> </w:t>
            </w:r>
            <w:hyperlink r:id="rId39" w:anchor="p558" w:tooltip="Ссылка на текущий документ" w:history="1">
              <w:r>
                <w:rPr>
                  <w:rStyle w:val="a3"/>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Количество помещений</w:t>
            </w:r>
            <w:r>
              <w:rPr>
                <w:rStyle w:val="apple-converted-space"/>
                <w:rFonts w:eastAsiaTheme="minorEastAsia"/>
                <w:sz w:val="22"/>
                <w:szCs w:val="22"/>
              </w:rPr>
              <w:t> </w:t>
            </w:r>
            <w:hyperlink r:id="rId40" w:anchor="p558" w:tooltip="Ссылка на текущий документ" w:history="1">
              <w:r>
                <w:rPr>
                  <w:rStyle w:val="a3"/>
                  <w:sz w:val="22"/>
                  <w:szCs w:val="22"/>
                </w:rPr>
                <w:t>&lt;3&gt;</w:t>
              </w:r>
            </w:hyperlink>
          </w:p>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Адрес помещения, раздел которого осуществляется</w:t>
            </w:r>
          </w:p>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Образованием помещения в здании, сооружении путем объединения помещений в здании, сооружении</w:t>
            </w:r>
          </w:p>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Образование нежилого помещения</w:t>
            </w:r>
          </w:p>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Кадастровый номер объединяемого помещения</w:t>
            </w:r>
            <w:r>
              <w:rPr>
                <w:rStyle w:val="apple-converted-space"/>
                <w:rFonts w:eastAsiaTheme="minorEastAsia"/>
                <w:sz w:val="22"/>
                <w:szCs w:val="22"/>
              </w:rPr>
              <w:t> </w:t>
            </w:r>
            <w:hyperlink r:id="rId41" w:anchor="p559" w:tooltip="Ссылка на текущий документ" w:history="1">
              <w:r>
                <w:rPr>
                  <w:rStyle w:val="a3"/>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Адрес объединяемого помещения</w:t>
            </w:r>
            <w:r>
              <w:rPr>
                <w:rStyle w:val="apple-converted-space"/>
                <w:rFonts w:eastAsiaTheme="minorEastAsia"/>
                <w:sz w:val="22"/>
                <w:szCs w:val="22"/>
              </w:rPr>
              <w:t> </w:t>
            </w:r>
            <w:hyperlink r:id="rId42" w:anchor="p559" w:tooltip="Ссылка на текущий документ" w:history="1">
              <w:r>
                <w:rPr>
                  <w:rStyle w:val="a3"/>
                  <w:sz w:val="22"/>
                  <w:szCs w:val="22"/>
                </w:rPr>
                <w:t>&lt;4&gt;</w:t>
              </w:r>
            </w:hyperlink>
          </w:p>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Образованием помещения в здании, сооружении путем переустройства и (или) перепланировки мест общего пользования</w:t>
            </w:r>
          </w:p>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Образование нежилого помещения</w:t>
            </w:r>
          </w:p>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Адрес здания, сооружения</w:t>
            </w:r>
          </w:p>
        </w:tc>
      </w:tr>
      <w:tr w:rsidR="00B51750" w:rsidTr="00B5175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51750" w:rsidRDefault="00B51750"/>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51750" w:rsidRDefault="00B51750"/>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bl>
    <w:p w:rsidR="00B51750" w:rsidRDefault="00B51750" w:rsidP="00B51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B51750" w:rsidTr="00B5175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Всего листов ___</w:t>
            </w:r>
          </w:p>
        </w:tc>
      </w:tr>
      <w:tr w:rsidR="00B51750" w:rsidTr="00B5175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51750" w:rsidRDefault="00B51750"/>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51750" w:rsidRDefault="00B51750"/>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51750" w:rsidRDefault="00B51750"/>
        </w:tc>
      </w:tr>
      <w:tr w:rsidR="00B51750" w:rsidTr="00B5175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Аннулировать адрес объекта адресации:</w:t>
            </w:r>
          </w:p>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 xml:space="preserve">В связи </w:t>
            </w:r>
            <w:proofErr w:type="gramStart"/>
            <w:r>
              <w:rPr>
                <w:sz w:val="22"/>
                <w:szCs w:val="22"/>
              </w:rPr>
              <w:t>с</w:t>
            </w:r>
            <w:proofErr w:type="gramEnd"/>
            <w:r>
              <w:rPr>
                <w:sz w:val="22"/>
                <w:szCs w:val="22"/>
              </w:rPr>
              <w:t>:</w:t>
            </w:r>
          </w:p>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Прекращением существования объекта адресации</w:t>
            </w:r>
          </w:p>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B51750" w:rsidRDefault="00B51750"/>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proofErr w:type="gramStart"/>
            <w:r>
              <w:rPr>
                <w:sz w:val="22"/>
                <w:szCs w:val="22"/>
              </w:rPr>
              <w:t>Отказом в осуществлении кадастрового учета объекта адресации по основаниям, указанным в</w:t>
            </w:r>
            <w:ins w:id="6" w:author="Фархутдинова О.А." w:date="2019-02-28T14:57:00Z">
              <w:r>
                <w:rPr>
                  <w:sz w:val="22"/>
                  <w:szCs w:val="22"/>
                </w:rPr>
                <w:t xml:space="preserve"> </w:t>
              </w:r>
            </w:ins>
            <w:hyperlink r:id="rId43" w:history="1">
              <w:r>
                <w:rPr>
                  <w:rStyle w:val="a3"/>
                  <w:sz w:val="22"/>
                  <w:szCs w:val="22"/>
                </w:rPr>
                <w:t>пунктах 1</w:t>
              </w:r>
            </w:hyperlink>
            <w:r>
              <w:rPr>
                <w:rStyle w:val="apple-converted-space"/>
                <w:rFonts w:eastAsiaTheme="minorEastAsia"/>
                <w:sz w:val="22"/>
                <w:szCs w:val="22"/>
              </w:rPr>
              <w:t> </w:t>
            </w:r>
            <w:r>
              <w:rPr>
                <w:sz w:val="22"/>
                <w:szCs w:val="22"/>
              </w:rPr>
              <w:t>и</w:t>
            </w:r>
            <w:r>
              <w:rPr>
                <w:rStyle w:val="apple-converted-space"/>
                <w:rFonts w:eastAsiaTheme="minorEastAsia"/>
                <w:sz w:val="22"/>
                <w:szCs w:val="22"/>
              </w:rPr>
              <w:t> </w:t>
            </w:r>
            <w:hyperlink r:id="rId44" w:history="1">
              <w:r>
                <w:rPr>
                  <w:rStyle w:val="a3"/>
                  <w:sz w:val="22"/>
                  <w:szCs w:val="22"/>
                </w:rPr>
                <w:t>3 части 2 статьи 27</w:t>
              </w:r>
            </w:hyperlink>
            <w:r>
              <w:rPr>
                <w:rStyle w:val="apple-converted-space"/>
                <w:rFonts w:eastAsiaTheme="minorEastAsia"/>
                <w:sz w:val="22"/>
                <w:szCs w:val="22"/>
              </w:rPr>
              <w:t> </w:t>
            </w:r>
            <w:r>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sz w:val="22"/>
                <w:szCs w:val="22"/>
              </w:rPr>
              <w:t xml:space="preserve"> </w:t>
            </w:r>
            <w:proofErr w:type="gramStart"/>
            <w:r>
              <w:rPr>
                <w:sz w:val="22"/>
                <w:szCs w:val="22"/>
              </w:rPr>
              <w:lastRenderedPageBreak/>
              <w:t>2011, N 1, ст. 47; N 49, ст. 7061; N 50, ст. 7365; 2012, N 31, ст. 4322; 2013, N 30, ст. 4083; официальный интернет-портал правовой информации</w:t>
            </w:r>
            <w:r>
              <w:rPr>
                <w:rStyle w:val="apple-converted-space"/>
                <w:rFonts w:eastAsiaTheme="minorEastAsia"/>
                <w:sz w:val="22"/>
                <w:szCs w:val="22"/>
              </w:rPr>
              <w:t> </w:t>
            </w:r>
            <w:hyperlink r:id="rId45" w:tooltip="Ссылка на ресурс //www.pravo.gov.ru" w:history="1">
              <w:proofErr w:type="gramEnd"/>
              <w:r>
                <w:rPr>
                  <w:rStyle w:val="a3"/>
                  <w:sz w:val="22"/>
                  <w:szCs w:val="22"/>
                </w:rPr>
                <w:t>www.pravo.gov.ru</w:t>
              </w:r>
              <w:proofErr w:type="gramStart"/>
            </w:hyperlink>
            <w:r>
              <w:rPr>
                <w:sz w:val="22"/>
                <w:szCs w:val="22"/>
              </w:rPr>
              <w:t>, 23 декабря 2014 г.)</w:t>
            </w:r>
            <w:proofErr w:type="gramEnd"/>
          </w:p>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B51750" w:rsidRDefault="00B51750"/>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Присвоением объекту адресации нового адреса</w:t>
            </w:r>
          </w:p>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bl>
    <w:p w:rsidR="00B51750" w:rsidRDefault="00B51750" w:rsidP="00B51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B51750" w:rsidTr="00B5175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Всего листов ___</w:t>
            </w:r>
          </w:p>
        </w:tc>
      </w:tr>
      <w:tr w:rsidR="00B51750" w:rsidTr="00B5175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51750" w:rsidRDefault="00B51750"/>
        </w:tc>
      </w:tr>
      <w:tr w:rsidR="00B51750" w:rsidTr="00B5175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Собственник объекта адресации или лицо, обладающее иным вещным правом на объект адресации</w:t>
            </w:r>
          </w:p>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51750" w:rsidRDefault="00B51750"/>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физическое лицо:</w:t>
            </w:r>
          </w:p>
        </w:tc>
      </w:tr>
      <w:tr w:rsidR="00B51750" w:rsidTr="00B5175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ИНН (при наличии):</w:t>
            </w:r>
          </w:p>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номер:</w:t>
            </w:r>
          </w:p>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900" w:type="dxa"/>
            <w:gridSpan w:val="3"/>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900" w:type="dxa"/>
            <w:gridSpan w:val="3"/>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 xml:space="preserve">кем </w:t>
            </w:r>
            <w:proofErr w:type="gramStart"/>
            <w:r>
              <w:rPr>
                <w:sz w:val="22"/>
                <w:szCs w:val="22"/>
              </w:rPr>
              <w:t>выдан</w:t>
            </w:r>
            <w:proofErr w:type="gramEnd"/>
            <w:r>
              <w:rPr>
                <w:sz w:val="22"/>
                <w:szCs w:val="22"/>
              </w:rPr>
              <w:t>:</w:t>
            </w:r>
          </w:p>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900" w:type="dxa"/>
            <w:gridSpan w:val="3"/>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 xml:space="preserve">"__" _____ ____ </w:t>
            </w:r>
            <w:proofErr w:type="gramStart"/>
            <w:r>
              <w:rPr>
                <w:sz w:val="22"/>
                <w:szCs w:val="22"/>
              </w:rPr>
              <w:t>г</w:t>
            </w:r>
            <w:proofErr w:type="gramEnd"/>
            <w:r>
              <w:rPr>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900" w:type="dxa"/>
            <w:gridSpan w:val="3"/>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адрес электронной почты (при наличии):</w:t>
            </w:r>
          </w:p>
        </w:tc>
      </w:tr>
      <w:tr w:rsidR="00B51750" w:rsidTr="00B51750">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51750" w:rsidRDefault="00B51750"/>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B51750" w:rsidTr="00B5175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КПП (для российского юридического лица):</w:t>
            </w:r>
          </w:p>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номер регистрации (для иностранного юридического лица):</w:t>
            </w:r>
          </w:p>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 xml:space="preserve">"__" ________ ____ </w:t>
            </w:r>
            <w:proofErr w:type="gramStart"/>
            <w:r>
              <w:rPr>
                <w:sz w:val="22"/>
                <w:szCs w:val="22"/>
              </w:rPr>
              <w:t>г</w:t>
            </w:r>
            <w:proofErr w:type="gramEnd"/>
            <w:r>
              <w:rPr>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51750" w:rsidRDefault="00B51750"/>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адрес электронной почты (при наличии):</w:t>
            </w:r>
          </w:p>
        </w:tc>
      </w:tr>
      <w:tr w:rsidR="00B51750" w:rsidTr="00B51750">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51750" w:rsidRDefault="00B51750"/>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Вещное право на объект адресации:</w:t>
            </w:r>
          </w:p>
        </w:tc>
      </w:tr>
      <w:tr w:rsidR="00B51750" w:rsidTr="00B5175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51750" w:rsidRDefault="00B51750"/>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51750" w:rsidRDefault="00B51750"/>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право собственности</w:t>
            </w:r>
          </w:p>
        </w:tc>
      </w:tr>
      <w:tr w:rsidR="00B51750" w:rsidTr="00B5175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51750" w:rsidRDefault="00B51750"/>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51750" w:rsidRDefault="00B51750"/>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право хозяйственного ведения имуществом на объект адресации</w:t>
            </w:r>
          </w:p>
        </w:tc>
      </w:tr>
      <w:tr w:rsidR="00B51750" w:rsidTr="00B5175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51750" w:rsidRDefault="00B51750"/>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51750" w:rsidRDefault="00B51750"/>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право оперативного управления имуществом на объект адресации</w:t>
            </w:r>
          </w:p>
        </w:tc>
      </w:tr>
      <w:tr w:rsidR="00B51750" w:rsidTr="00B5175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51750" w:rsidRDefault="00B51750"/>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51750" w:rsidRDefault="00B51750"/>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право пожизненно наследуемого владения земельным участком</w:t>
            </w:r>
          </w:p>
        </w:tc>
      </w:tr>
      <w:tr w:rsidR="00B51750" w:rsidTr="00B5175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право постоянного (бессрочного) пользования земельным участком</w:t>
            </w:r>
          </w:p>
        </w:tc>
      </w:tr>
      <w:tr w:rsidR="00B51750" w:rsidTr="00B5175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В многофункциональном центре</w:t>
            </w:r>
          </w:p>
        </w:tc>
      </w:tr>
      <w:tr w:rsidR="00B51750" w:rsidTr="00B5175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51750" w:rsidRDefault="00B51750"/>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51750" w:rsidTr="00B5175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51750" w:rsidRDefault="00B51750"/>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В личном кабинете федеральной информационной адресной системы</w:t>
            </w:r>
          </w:p>
        </w:tc>
      </w:tr>
      <w:tr w:rsidR="00B51750" w:rsidTr="00B5175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Расписку в получении документов прошу:</w:t>
            </w:r>
          </w:p>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Расписка получена: ___________________________________</w:t>
            </w:r>
          </w:p>
          <w:p w:rsidR="00B51750" w:rsidRDefault="00B51750">
            <w:pPr>
              <w:pStyle w:val="ac"/>
              <w:spacing w:before="0" w:after="0"/>
              <w:ind w:left="2020" w:right="-1"/>
              <w:rPr>
                <w:lang w:eastAsia="ar-SA"/>
              </w:rPr>
            </w:pPr>
            <w:r>
              <w:rPr>
                <w:sz w:val="22"/>
                <w:szCs w:val="22"/>
              </w:rPr>
              <w:t>(подпись Заявителя)</w:t>
            </w:r>
          </w:p>
        </w:tc>
      </w:tr>
      <w:tr w:rsidR="00B51750" w:rsidTr="00B5175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Не направлять</w:t>
            </w:r>
          </w:p>
        </w:tc>
      </w:tr>
    </w:tbl>
    <w:p w:rsidR="00B51750" w:rsidRDefault="00B51750" w:rsidP="00B51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B51750" w:rsidTr="00B5175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Всего листов ___</w:t>
            </w:r>
          </w:p>
        </w:tc>
      </w:tr>
      <w:tr w:rsidR="00B51750" w:rsidTr="00B5175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51750" w:rsidRDefault="00B51750"/>
        </w:tc>
      </w:tr>
      <w:tr w:rsidR="00B51750" w:rsidTr="00B5175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Заявитель:</w:t>
            </w:r>
          </w:p>
        </w:tc>
      </w:tr>
      <w:tr w:rsidR="00B51750" w:rsidTr="00B5175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Собственник объекта адресации или лицо, обладающее иным вещным правом на объект адресации</w:t>
            </w:r>
          </w:p>
        </w:tc>
      </w:tr>
      <w:tr w:rsidR="00B51750" w:rsidTr="00B5175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51750" w:rsidRDefault="00B51750"/>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Представитель собственника объекта адресации или лица, обладающего иным вещным правом на объект адресации</w:t>
            </w:r>
          </w:p>
        </w:tc>
      </w:tr>
      <w:tr w:rsidR="00B51750" w:rsidTr="00B5175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физическое лицо:</w:t>
            </w:r>
          </w:p>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ИНН (при наличии):</w:t>
            </w:r>
          </w:p>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номер:</w:t>
            </w:r>
          </w:p>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 xml:space="preserve">кем </w:t>
            </w:r>
            <w:proofErr w:type="gramStart"/>
            <w:r>
              <w:rPr>
                <w:sz w:val="22"/>
                <w:szCs w:val="22"/>
              </w:rPr>
              <w:t>выдан</w:t>
            </w:r>
            <w:proofErr w:type="gramEnd"/>
            <w:r>
              <w:rPr>
                <w:sz w:val="22"/>
                <w:szCs w:val="22"/>
              </w:rPr>
              <w:t>:</w:t>
            </w:r>
          </w:p>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 xml:space="preserve">"__" _____ ____ </w:t>
            </w:r>
            <w:proofErr w:type="gramStart"/>
            <w:r>
              <w:rPr>
                <w:sz w:val="22"/>
                <w:szCs w:val="22"/>
              </w:rPr>
              <w:t>г</w:t>
            </w:r>
            <w:proofErr w:type="gramEnd"/>
            <w:r>
              <w:rPr>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адрес электронной почты (при наличии):</w:t>
            </w:r>
          </w:p>
        </w:tc>
      </w:tr>
      <w:tr w:rsidR="00B51750" w:rsidTr="00B51750">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51750" w:rsidRDefault="00B51750"/>
        </w:tc>
        <w:tc>
          <w:tcPr>
            <w:tcW w:w="14838" w:type="dxa"/>
            <w:gridSpan w:val="6"/>
            <w:vMerge/>
            <w:tcBorders>
              <w:top w:val="single" w:sz="6" w:space="0" w:color="000000"/>
              <w:left w:val="nil"/>
              <w:bottom w:val="single" w:sz="6" w:space="0" w:color="000000"/>
              <w:right w:val="nil"/>
            </w:tcBorders>
            <w:vAlign w:val="center"/>
            <w:hideMark/>
          </w:tcPr>
          <w:p w:rsidR="00B51750" w:rsidRDefault="00B51750"/>
        </w:tc>
        <w:tc>
          <w:tcPr>
            <w:tcW w:w="5423" w:type="dxa"/>
            <w:gridSpan w:val="3"/>
            <w:vMerge/>
            <w:tcBorders>
              <w:top w:val="single" w:sz="6" w:space="0" w:color="000000"/>
              <w:left w:val="nil"/>
              <w:bottom w:val="single" w:sz="6" w:space="0" w:color="000000"/>
              <w:right w:val="nil"/>
            </w:tcBorders>
            <w:vAlign w:val="cente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наименование и реквизиты документа, подтверждающего полномочия представителя:</w:t>
            </w:r>
          </w:p>
        </w:tc>
      </w:tr>
      <w:tr w:rsidR="00B51750" w:rsidTr="00B51750">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nil"/>
              <w:bottom w:val="single" w:sz="6" w:space="0" w:color="000000"/>
              <w:right w:val="single" w:sz="6" w:space="0" w:color="000000"/>
            </w:tcBorders>
            <w:vAlign w:val="center"/>
            <w:hideMark/>
          </w:tcPr>
          <w:p w:rsidR="00B51750" w:rsidRDefault="00B51750">
            <w:pPr>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ИНН (для российского юридического лица):</w:t>
            </w:r>
          </w:p>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номер регистрации (для иностранного юридического лица):</w:t>
            </w:r>
          </w:p>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 xml:space="preserve">"__" _________ ____ </w:t>
            </w:r>
            <w:proofErr w:type="gramStart"/>
            <w:r>
              <w:rPr>
                <w:sz w:val="22"/>
                <w:szCs w:val="22"/>
              </w:rPr>
              <w:t>г</w:t>
            </w:r>
            <w:proofErr w:type="gramEnd"/>
            <w:r>
              <w:rPr>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51750" w:rsidRDefault="00B51750"/>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r>
      <w:tr w:rsidR="00B51750" w:rsidTr="00B51750">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адрес электронной почты (при наличии):</w:t>
            </w:r>
          </w:p>
        </w:tc>
      </w:tr>
      <w:tr w:rsidR="00B51750" w:rsidTr="00B51750">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51750" w:rsidRDefault="00B51750"/>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r>
      <w:tr w:rsidR="00B51750" w:rsidTr="00B5175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наименование и реквизиты документа, подтверждающего полномочия представителя:</w:t>
            </w:r>
          </w:p>
        </w:tc>
      </w:tr>
      <w:tr w:rsidR="00B51750" w:rsidTr="00B51750">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B51750" w:rsidRDefault="00B51750"/>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51750" w:rsidRDefault="00B51750"/>
        </w:tc>
      </w:tr>
      <w:tr w:rsidR="00B51750" w:rsidTr="00B5175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suppressAutoHyphens/>
              <w:ind w:right="-1"/>
              <w:rPr>
                <w:sz w:val="24"/>
                <w:szCs w:val="24"/>
                <w:lang w:eastAsia="ar-SA"/>
              </w:rPr>
            </w:pPr>
            <w: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Документы, прилагаемые к заявлению:</w:t>
            </w:r>
          </w:p>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 xml:space="preserve">Оригинал в количестве ___ экз., на ___ </w:t>
            </w:r>
            <w:proofErr w:type="gramStart"/>
            <w:r>
              <w:rPr>
                <w:sz w:val="22"/>
                <w:szCs w:val="22"/>
              </w:rPr>
              <w:t>л</w:t>
            </w:r>
            <w:proofErr w:type="gramEnd"/>
            <w:r>
              <w:rPr>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 xml:space="preserve">Копия в количестве ___ экз., на ___ </w:t>
            </w:r>
            <w:proofErr w:type="gramStart"/>
            <w:r>
              <w:rPr>
                <w:sz w:val="22"/>
                <w:szCs w:val="22"/>
              </w:rPr>
              <w:t>л</w:t>
            </w:r>
            <w:proofErr w:type="gramEnd"/>
            <w:r>
              <w:rPr>
                <w:sz w:val="22"/>
                <w:szCs w:val="22"/>
              </w:rPr>
              <w:t>.</w:t>
            </w:r>
          </w:p>
        </w:tc>
      </w:tr>
      <w:tr w:rsidR="00B51750" w:rsidTr="00B5175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jc w:val="right"/>
              <w:rPr>
                <w:lang w:eastAsia="ar-SA"/>
              </w:rPr>
            </w:pPr>
            <w:r>
              <w:rPr>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Примечание:</w:t>
            </w:r>
          </w:p>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r>
      <w:tr w:rsidR="00B51750" w:rsidTr="00B5175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B51750" w:rsidRDefault="00B51750">
            <w:pPr>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r>
    </w:tbl>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B51750" w:rsidTr="00B5175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left="20" w:right="-1"/>
              <w:rPr>
                <w:lang w:eastAsia="ar-SA"/>
              </w:rPr>
            </w:pPr>
            <w:r>
              <w:rPr>
                <w:sz w:val="22"/>
                <w:szCs w:val="22"/>
              </w:rPr>
              <w:t>Всего листов ___</w:t>
            </w:r>
          </w:p>
        </w:tc>
      </w:tr>
      <w:tr w:rsidR="00B51750" w:rsidTr="00B5175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51750" w:rsidRDefault="00B51750"/>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51750" w:rsidRDefault="00B51750"/>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51750" w:rsidRDefault="00B51750"/>
        </w:tc>
      </w:tr>
      <w:tr w:rsidR="00B51750" w:rsidTr="00B5175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rPr>
                <w:lang w:eastAsia="ar-SA"/>
              </w:rPr>
            </w:pPr>
            <w:proofErr w:type="gramStart"/>
            <w:r>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sz w:val="22"/>
                <w:szCs w:val="22"/>
              </w:rPr>
              <w:t xml:space="preserve"> автоматизированном </w:t>
            </w:r>
            <w:proofErr w:type="gramStart"/>
            <w:r>
              <w:rPr>
                <w:sz w:val="22"/>
                <w:szCs w:val="22"/>
              </w:rPr>
              <w:t>режиме</w:t>
            </w:r>
            <w:proofErr w:type="gramEnd"/>
            <w:r>
              <w:rPr>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51750" w:rsidTr="00B5175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Настоящим также подтверждаю, что:</w:t>
            </w:r>
          </w:p>
          <w:p w:rsidR="00B51750" w:rsidRDefault="00B51750">
            <w:pPr>
              <w:pStyle w:val="ac"/>
              <w:spacing w:before="0" w:after="0"/>
              <w:ind w:right="-1"/>
            </w:pPr>
            <w:r>
              <w:rPr>
                <w:sz w:val="22"/>
                <w:szCs w:val="22"/>
              </w:rPr>
              <w:t>сведения, указанные в настоящем заявлении, на дату представления заявления достоверны;</w:t>
            </w:r>
          </w:p>
          <w:p w:rsidR="00B51750" w:rsidRDefault="00B51750">
            <w:pPr>
              <w:pStyle w:val="ac"/>
              <w:spacing w:before="0" w:after="0"/>
              <w:ind w:right="-1"/>
              <w:rPr>
                <w:lang w:eastAsia="ar-SA"/>
              </w:rPr>
            </w:pPr>
            <w:r>
              <w:rPr>
                <w:sz w:val="22"/>
                <w:szCs w:val="22"/>
              </w:rPr>
              <w:t>представленные правоустанавливающи</w:t>
            </w:r>
            <w:proofErr w:type="gramStart"/>
            <w:r>
              <w:rPr>
                <w:sz w:val="22"/>
                <w:szCs w:val="22"/>
              </w:rPr>
              <w:t>й(</w:t>
            </w:r>
            <w:proofErr w:type="spellStart"/>
            <w:proofErr w:type="gramEnd"/>
            <w:r>
              <w:rPr>
                <w:sz w:val="22"/>
                <w:szCs w:val="22"/>
              </w:rPr>
              <w:t>ие</w:t>
            </w:r>
            <w:proofErr w:type="spellEnd"/>
            <w:r>
              <w:rPr>
                <w:sz w:val="22"/>
                <w:szCs w:val="22"/>
              </w:rPr>
              <w:t>) документ(</w:t>
            </w:r>
            <w:proofErr w:type="spellStart"/>
            <w:r>
              <w:rPr>
                <w:sz w:val="22"/>
                <w:szCs w:val="22"/>
              </w:rPr>
              <w:t>ы</w:t>
            </w:r>
            <w:proofErr w:type="spellEnd"/>
            <w:r>
              <w:rPr>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B51750" w:rsidTr="00B5175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Дата</w:t>
            </w:r>
          </w:p>
        </w:tc>
      </w:tr>
      <w:tr w:rsidR="00B51750" w:rsidTr="00B5175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51750" w:rsidRDefault="00B51750"/>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_________________</w:t>
            </w:r>
          </w:p>
          <w:p w:rsidR="00B51750" w:rsidRDefault="00B51750">
            <w:pPr>
              <w:pStyle w:val="ac"/>
              <w:spacing w:before="0" w:after="0"/>
              <w:ind w:right="-1"/>
              <w:jc w:val="center"/>
              <w:rPr>
                <w:lang w:eastAsia="ar-SA"/>
              </w:rPr>
            </w:pPr>
            <w:r>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51750" w:rsidRDefault="00B51750">
            <w:pPr>
              <w:pStyle w:val="ac"/>
              <w:spacing w:before="0" w:after="0"/>
              <w:ind w:right="-1"/>
              <w:jc w:val="center"/>
              <w:rPr>
                <w:lang w:eastAsia="ar-SA"/>
              </w:rPr>
            </w:pPr>
            <w:r>
              <w:rPr>
                <w:sz w:val="22"/>
                <w:szCs w:val="22"/>
              </w:rPr>
              <w:t>_______________________</w:t>
            </w:r>
          </w:p>
          <w:p w:rsidR="00B51750" w:rsidRDefault="00B51750">
            <w:pPr>
              <w:pStyle w:val="ac"/>
              <w:spacing w:before="0" w:after="0"/>
              <w:ind w:right="-1"/>
              <w:jc w:val="center"/>
              <w:rPr>
                <w:lang w:eastAsia="ar-SA"/>
              </w:rPr>
            </w:pPr>
            <w:r>
              <w:rPr>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51750" w:rsidRDefault="00B51750">
            <w:pPr>
              <w:pStyle w:val="ac"/>
              <w:spacing w:before="0" w:after="0"/>
              <w:ind w:right="-1"/>
              <w:rPr>
                <w:lang w:eastAsia="ar-SA"/>
              </w:rPr>
            </w:pPr>
            <w:r>
              <w:rPr>
                <w:sz w:val="22"/>
                <w:szCs w:val="22"/>
              </w:rPr>
              <w:t xml:space="preserve">"__" ___________ ____ </w:t>
            </w:r>
            <w:proofErr w:type="gramStart"/>
            <w:r>
              <w:rPr>
                <w:sz w:val="22"/>
                <w:szCs w:val="22"/>
              </w:rPr>
              <w:t>г</w:t>
            </w:r>
            <w:proofErr w:type="gramEnd"/>
            <w:r>
              <w:rPr>
                <w:sz w:val="22"/>
                <w:szCs w:val="22"/>
              </w:rPr>
              <w:t>.</w:t>
            </w:r>
          </w:p>
        </w:tc>
      </w:tr>
      <w:tr w:rsidR="00B51750" w:rsidTr="00B5175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jc w:val="center"/>
              <w:rPr>
                <w:lang w:eastAsia="ar-SA"/>
              </w:rPr>
            </w:pPr>
            <w:r>
              <w:rPr>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51750" w:rsidRDefault="00B51750">
            <w:pPr>
              <w:pStyle w:val="ac"/>
              <w:spacing w:before="0" w:after="0"/>
              <w:ind w:right="-1"/>
              <w:rPr>
                <w:lang w:eastAsia="ar-SA"/>
              </w:rPr>
            </w:pPr>
            <w:r>
              <w:rPr>
                <w:sz w:val="22"/>
                <w:szCs w:val="22"/>
              </w:rPr>
              <w:t>Отметка специалиста, принявшего заявление и приложенные к нему документы:</w:t>
            </w:r>
          </w:p>
        </w:tc>
      </w:tr>
      <w:tr w:rsidR="00B51750" w:rsidTr="00B5175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51750" w:rsidRDefault="00B51750"/>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51750" w:rsidRDefault="00B51750"/>
        </w:tc>
      </w:tr>
    </w:tbl>
    <w:p w:rsidR="00B51750" w:rsidRDefault="00B51750" w:rsidP="00B51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rPr>
      </w:pPr>
      <w:r>
        <w:br/>
      </w:r>
    </w:p>
    <w:p w:rsidR="00B51750" w:rsidRDefault="00B51750" w:rsidP="00B51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rPr>
      </w:pPr>
    </w:p>
    <w:p w:rsidR="00B51750" w:rsidRDefault="00B51750" w:rsidP="00B51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rPr>
      </w:pPr>
    </w:p>
    <w:p w:rsidR="00B51750" w:rsidRDefault="00B51750" w:rsidP="00B51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lang w:eastAsia="ar-SA"/>
        </w:rPr>
      </w:pPr>
      <w:r>
        <w:rPr>
          <w:sz w:val="18"/>
          <w:szCs w:val="18"/>
        </w:rPr>
        <w:t>&lt;1&gt; Строка дублируется для каждого объединенного земельного участка.</w:t>
      </w:r>
    </w:p>
    <w:p w:rsidR="00B51750" w:rsidRDefault="00B51750" w:rsidP="00B51750">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
        <w:rPr>
          <w:sz w:val="18"/>
          <w:szCs w:val="18"/>
        </w:rPr>
      </w:pPr>
      <w:r>
        <w:rPr>
          <w:sz w:val="18"/>
          <w:szCs w:val="18"/>
        </w:rPr>
        <w:t>&lt;2&gt; Строка дублируется для каждого перераспределенного земельного участка.</w:t>
      </w:r>
    </w:p>
    <w:p w:rsidR="00B51750" w:rsidRDefault="00B51750" w:rsidP="00B51750">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
        <w:rPr>
          <w:sz w:val="18"/>
          <w:szCs w:val="18"/>
        </w:rPr>
      </w:pPr>
      <w:r>
        <w:rPr>
          <w:sz w:val="18"/>
          <w:szCs w:val="18"/>
        </w:rPr>
        <w:t>&lt;3&gt; Строка дублируется для каждого разделенного помещения.</w:t>
      </w:r>
    </w:p>
    <w:p w:rsidR="00B51750" w:rsidRDefault="00B51750" w:rsidP="00B51750">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
        <w:rPr>
          <w:sz w:val="18"/>
          <w:szCs w:val="18"/>
        </w:rPr>
      </w:pPr>
      <w:r>
        <w:rPr>
          <w:sz w:val="18"/>
          <w:szCs w:val="18"/>
        </w:rPr>
        <w:t>&lt;4&gt; Строка дублируется для каждого объединенного помещения.</w:t>
      </w:r>
    </w:p>
    <w:p w:rsidR="00B51750" w:rsidRDefault="00B51750" w:rsidP="00B51750">
      <w:pPr>
        <w:pStyle w:val="ac"/>
        <w:widowControl w:val="0"/>
        <w:tabs>
          <w:tab w:val="left" w:pos="567"/>
        </w:tabs>
        <w:ind w:firstLine="426"/>
        <w:jc w:val="right"/>
      </w:pPr>
      <w:r>
        <w:rPr>
          <w:sz w:val="20"/>
          <w:szCs w:val="20"/>
        </w:rPr>
        <w:br w:type="page"/>
      </w:r>
      <w:r>
        <w:lastRenderedPageBreak/>
        <w:t>Приложение №2</w:t>
      </w:r>
    </w:p>
    <w:p w:rsidR="00B51750" w:rsidRDefault="00B51750" w:rsidP="00B51750">
      <w:pPr>
        <w:pStyle w:val="ac"/>
        <w:widowControl w:val="0"/>
        <w:tabs>
          <w:tab w:val="left" w:pos="567"/>
        </w:tabs>
        <w:ind w:firstLine="567"/>
        <w:jc w:val="right"/>
      </w:pPr>
      <w:r>
        <w:t>к Административному регламенту</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Pr>
          <w:bCs/>
        </w:rPr>
        <w:t>предоставления муниципальной услуги</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pPr>
      <w:r>
        <w:rPr>
          <w:bCs/>
        </w:rPr>
        <w:t>«</w:t>
      </w:r>
      <w:r>
        <w:t xml:space="preserve">Присвоение и </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pPr>
      <w:r>
        <w:t xml:space="preserve">аннулирование адресов объекту </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rPr>
          <w:bCs/>
        </w:rPr>
      </w:pPr>
      <w:r>
        <w:t>адресации</w:t>
      </w:r>
      <w:r>
        <w:rPr>
          <w:bCs/>
        </w:rPr>
        <w:t xml:space="preserve">» </w:t>
      </w:r>
      <w:proofErr w:type="gramStart"/>
      <w:r>
        <w:rPr>
          <w:bCs/>
        </w:rPr>
        <w:t>в</w:t>
      </w:r>
      <w:proofErr w:type="gramEnd"/>
      <w:r>
        <w:rPr>
          <w:bCs/>
        </w:rPr>
        <w:t xml:space="preserve"> _______________________________________</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sz w:val="20"/>
          <w:szCs w:val="20"/>
        </w:rPr>
      </w:pPr>
      <w:r>
        <w:rPr>
          <w:bCs/>
          <w:sz w:val="20"/>
          <w:szCs w:val="20"/>
        </w:rPr>
        <w:t>(наименование муниципального района, городского округа, городского или сельского поселения)</w:t>
      </w:r>
    </w:p>
    <w:p w:rsidR="00B51750" w:rsidRDefault="00B51750" w:rsidP="00B5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center"/>
        <w:rPr>
          <w:b/>
          <w:bCs/>
          <w:sz w:val="24"/>
          <w:szCs w:val="24"/>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Расписка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о приеме документов на предоставление муниципальной услуги «</w:t>
      </w:r>
      <w:r>
        <w:rPr>
          <w:b/>
        </w:rPr>
        <w:t>Присвоение и аннулирование адресов объекту адресации</w:t>
      </w:r>
      <w:r>
        <w:rPr>
          <w:b/>
          <w:bCs/>
        </w:rPr>
        <w:t>»</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tbl>
      <w:tblPr>
        <w:tblW w:w="5000" w:type="pct"/>
        <w:tblLook w:val="04A0"/>
      </w:tblPr>
      <w:tblGrid>
        <w:gridCol w:w="5151"/>
        <w:gridCol w:w="2207"/>
        <w:gridCol w:w="2213"/>
      </w:tblGrid>
      <w:tr w:rsidR="00B51750" w:rsidTr="00B51750">
        <w:trPr>
          <w:trHeight w:val="629"/>
        </w:trPr>
        <w:tc>
          <w:tcPr>
            <w:tcW w:w="2691" w:type="pct"/>
            <w:vMerge w:val="restart"/>
            <w:vAlign w:val="center"/>
            <w:hideMark/>
          </w:tcPr>
          <w:p w:rsidR="00B51750" w:rsidRDefault="00B51750">
            <w:pPr>
              <w:jc w:val="both"/>
              <w:rPr>
                <w:sz w:val="24"/>
                <w:szCs w:val="24"/>
                <w:lang w:val="en-US"/>
              </w:rPr>
            </w:pPr>
            <w:r>
              <w:t>Заявитель ____________________________,</w:t>
            </w:r>
          </w:p>
        </w:tc>
        <w:tc>
          <w:tcPr>
            <w:tcW w:w="1153" w:type="pct"/>
            <w:tcBorders>
              <w:top w:val="nil"/>
              <w:left w:val="nil"/>
              <w:bottom w:val="single" w:sz="4" w:space="0" w:color="auto"/>
              <w:right w:val="nil"/>
            </w:tcBorders>
            <w:vAlign w:val="bottom"/>
            <w:hideMark/>
          </w:tcPr>
          <w:p w:rsidR="00B51750" w:rsidRDefault="00B51750">
            <w:pPr>
              <w:jc w:val="both"/>
              <w:rPr>
                <w:sz w:val="24"/>
                <w:szCs w:val="24"/>
              </w:rPr>
            </w:pPr>
            <w:r>
              <w:t>серия:</w:t>
            </w:r>
          </w:p>
        </w:tc>
        <w:tc>
          <w:tcPr>
            <w:tcW w:w="1156" w:type="pct"/>
            <w:tcBorders>
              <w:top w:val="nil"/>
              <w:left w:val="nil"/>
              <w:bottom w:val="single" w:sz="4" w:space="0" w:color="auto"/>
              <w:right w:val="nil"/>
            </w:tcBorders>
            <w:vAlign w:val="bottom"/>
            <w:hideMark/>
          </w:tcPr>
          <w:p w:rsidR="00B51750" w:rsidRDefault="00B51750">
            <w:pPr>
              <w:jc w:val="both"/>
              <w:rPr>
                <w:sz w:val="24"/>
                <w:szCs w:val="24"/>
              </w:rPr>
            </w:pPr>
            <w:r>
              <w:t>номер:</w:t>
            </w:r>
          </w:p>
        </w:tc>
      </w:tr>
      <w:tr w:rsidR="00B51750" w:rsidTr="00B51750">
        <w:trPr>
          <w:trHeight w:val="629"/>
        </w:trPr>
        <w:tc>
          <w:tcPr>
            <w:tcW w:w="0" w:type="auto"/>
            <w:vMerge/>
            <w:vAlign w:val="center"/>
            <w:hideMark/>
          </w:tcPr>
          <w:p w:rsidR="00B51750" w:rsidRDefault="00B51750">
            <w:pPr>
              <w:rPr>
                <w:sz w:val="24"/>
                <w:szCs w:val="24"/>
                <w:lang w:val="en-US"/>
              </w:rPr>
            </w:pPr>
          </w:p>
        </w:tc>
        <w:tc>
          <w:tcPr>
            <w:tcW w:w="2309" w:type="pct"/>
            <w:gridSpan w:val="2"/>
            <w:tcBorders>
              <w:top w:val="nil"/>
              <w:left w:val="nil"/>
              <w:bottom w:val="single" w:sz="4" w:space="0" w:color="auto"/>
              <w:right w:val="nil"/>
            </w:tcBorders>
            <w:vAlign w:val="bottom"/>
          </w:tcPr>
          <w:p w:rsidR="00B51750" w:rsidRDefault="00B51750">
            <w:pPr>
              <w:jc w:val="both"/>
              <w:rPr>
                <w:sz w:val="24"/>
                <w:szCs w:val="24"/>
              </w:rPr>
            </w:pPr>
          </w:p>
        </w:tc>
      </w:tr>
      <w:tr w:rsidR="00B51750" w:rsidTr="00B51750">
        <w:trPr>
          <w:trHeight w:val="243"/>
        </w:trPr>
        <w:tc>
          <w:tcPr>
            <w:tcW w:w="0" w:type="auto"/>
            <w:vMerge/>
            <w:vAlign w:val="center"/>
            <w:hideMark/>
          </w:tcPr>
          <w:p w:rsidR="00B51750" w:rsidRDefault="00B51750">
            <w:pPr>
              <w:rPr>
                <w:sz w:val="24"/>
                <w:szCs w:val="24"/>
                <w:lang w:val="en-US"/>
              </w:rPr>
            </w:pPr>
          </w:p>
        </w:tc>
        <w:tc>
          <w:tcPr>
            <w:tcW w:w="2309" w:type="pct"/>
            <w:gridSpan w:val="2"/>
            <w:tcBorders>
              <w:top w:val="single" w:sz="4" w:space="0" w:color="auto"/>
              <w:left w:val="nil"/>
              <w:bottom w:val="nil"/>
              <w:right w:val="nil"/>
            </w:tcBorders>
            <w:hideMark/>
          </w:tcPr>
          <w:p w:rsidR="00B51750" w:rsidRDefault="00B51750">
            <w:pPr>
              <w:jc w:val="both"/>
              <w:rPr>
                <w:sz w:val="24"/>
                <w:szCs w:val="24"/>
              </w:rPr>
            </w:pPr>
            <w:r>
              <w:rPr>
                <w:iCs/>
              </w:rPr>
              <w:t>(реквизиты документа, удостоверяющего личность)</w:t>
            </w:r>
          </w:p>
        </w:tc>
      </w:tr>
    </w:tbl>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51750" w:rsidRDefault="00B51750" w:rsidP="00B51750">
      <w:pPr>
        <w:pStyle w:val="ac"/>
        <w:widowControl w:val="0"/>
        <w:tabs>
          <w:tab w:val="left" w:pos="567"/>
        </w:tabs>
        <w:ind w:firstLine="426"/>
        <w:jc w:val="both"/>
      </w:pPr>
      <w:r>
        <w:t>сда</w:t>
      </w:r>
      <w:proofErr w:type="gramStart"/>
      <w:r>
        <w:t>л(</w:t>
      </w:r>
      <w:proofErr w:type="gramEnd"/>
      <w:r>
        <w:t>-а), а специалист ________________________________, принял(-</w:t>
      </w:r>
      <w:proofErr w:type="spellStart"/>
      <w:r>
        <w:t>a</w:t>
      </w:r>
      <w:proofErr w:type="spellEnd"/>
      <w:r>
        <w:t>) для предоставления муниципальной услуги «Присвоение объекту адресации адреса», следующие документы: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B51750" w:rsidTr="00B51750">
        <w:tc>
          <w:tcPr>
            <w:tcW w:w="682" w:type="pct"/>
            <w:tcBorders>
              <w:top w:val="single" w:sz="2" w:space="0" w:color="auto"/>
              <w:left w:val="single" w:sz="2" w:space="0" w:color="auto"/>
              <w:bottom w:val="single" w:sz="2" w:space="0" w:color="auto"/>
              <w:right w:val="single" w:sz="2" w:space="0" w:color="auto"/>
            </w:tcBorders>
            <w:vAlign w:val="center"/>
            <w:hideMark/>
          </w:tcPr>
          <w:p w:rsidR="00B51750" w:rsidRDefault="00B51750">
            <w:pPr>
              <w:jc w:val="both"/>
              <w:rPr>
                <w:sz w:val="24"/>
                <w:szCs w:val="24"/>
              </w:rPr>
            </w:pPr>
            <w:r>
              <w:t xml:space="preserve">№ </w:t>
            </w:r>
            <w:proofErr w:type="spellStart"/>
            <w:proofErr w:type="gramStart"/>
            <w:r>
              <w:t>п</w:t>
            </w:r>
            <w:proofErr w:type="spellEnd"/>
            <w:proofErr w:type="gramEnd"/>
            <w:r>
              <w:t>/</w:t>
            </w:r>
            <w:proofErr w:type="spellStart"/>
            <w: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B51750" w:rsidRDefault="00B51750">
            <w:pPr>
              <w:jc w:val="both"/>
              <w:rPr>
                <w:sz w:val="24"/>
                <w:szCs w:val="24"/>
              </w:rPr>
            </w:pPr>
            <w: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51750" w:rsidRDefault="00B51750">
            <w:pPr>
              <w:jc w:val="both"/>
              <w:rPr>
                <w:sz w:val="24"/>
                <w:szCs w:val="24"/>
              </w:rPr>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51750" w:rsidRDefault="00B51750">
            <w:pPr>
              <w:jc w:val="both"/>
              <w:rPr>
                <w:sz w:val="24"/>
                <w:szCs w:val="24"/>
              </w:rPr>
            </w:pPr>
            <w:r>
              <w:t>Кол-во листов</w:t>
            </w:r>
          </w:p>
        </w:tc>
      </w:tr>
      <w:tr w:rsidR="00B51750" w:rsidTr="00B51750">
        <w:tc>
          <w:tcPr>
            <w:tcW w:w="682" w:type="pct"/>
            <w:tcBorders>
              <w:top w:val="single" w:sz="2" w:space="0" w:color="auto"/>
              <w:left w:val="single" w:sz="2" w:space="0" w:color="auto"/>
              <w:bottom w:val="single" w:sz="2" w:space="0" w:color="auto"/>
              <w:right w:val="single" w:sz="2" w:space="0" w:color="auto"/>
            </w:tcBorders>
            <w:vAlign w:val="center"/>
          </w:tcPr>
          <w:p w:rsidR="00B51750" w:rsidRDefault="00B51750">
            <w:pPr>
              <w:jc w:val="both"/>
              <w:rPr>
                <w:sz w:val="24"/>
                <w:szCs w:val="24"/>
              </w:rPr>
            </w:pPr>
          </w:p>
        </w:tc>
        <w:tc>
          <w:tcPr>
            <w:tcW w:w="1536" w:type="pct"/>
            <w:tcBorders>
              <w:top w:val="single" w:sz="2" w:space="0" w:color="auto"/>
              <w:left w:val="single" w:sz="2" w:space="0" w:color="auto"/>
              <w:bottom w:val="single" w:sz="2" w:space="0" w:color="auto"/>
              <w:right w:val="single" w:sz="2" w:space="0" w:color="auto"/>
            </w:tcBorders>
            <w:vAlign w:val="center"/>
          </w:tcPr>
          <w:p w:rsidR="00B51750" w:rsidRDefault="00B51750">
            <w:pPr>
              <w:jc w:val="both"/>
              <w:rPr>
                <w:sz w:val="24"/>
                <w:szCs w:val="24"/>
              </w:rPr>
            </w:pPr>
          </w:p>
        </w:tc>
        <w:tc>
          <w:tcPr>
            <w:tcW w:w="1626" w:type="pct"/>
            <w:tcBorders>
              <w:top w:val="single" w:sz="2" w:space="0" w:color="auto"/>
              <w:left w:val="single" w:sz="2" w:space="0" w:color="auto"/>
              <w:bottom w:val="single" w:sz="2" w:space="0" w:color="auto"/>
              <w:right w:val="single" w:sz="2" w:space="0" w:color="auto"/>
            </w:tcBorders>
            <w:vAlign w:val="center"/>
          </w:tcPr>
          <w:p w:rsidR="00B51750" w:rsidRDefault="00B51750">
            <w:pPr>
              <w:jc w:val="both"/>
              <w:rPr>
                <w:sz w:val="24"/>
                <w:szCs w:val="24"/>
              </w:rPr>
            </w:pPr>
          </w:p>
        </w:tc>
        <w:tc>
          <w:tcPr>
            <w:tcW w:w="1156" w:type="pct"/>
            <w:tcBorders>
              <w:top w:val="single" w:sz="2" w:space="0" w:color="auto"/>
              <w:left w:val="single" w:sz="2" w:space="0" w:color="auto"/>
              <w:bottom w:val="single" w:sz="2" w:space="0" w:color="auto"/>
              <w:right w:val="single" w:sz="2" w:space="0" w:color="auto"/>
            </w:tcBorders>
            <w:vAlign w:val="center"/>
          </w:tcPr>
          <w:p w:rsidR="00B51750" w:rsidRDefault="00B51750">
            <w:pPr>
              <w:jc w:val="both"/>
              <w:rPr>
                <w:sz w:val="24"/>
                <w:szCs w:val="24"/>
              </w:rPr>
            </w:pPr>
          </w:p>
        </w:tc>
      </w:tr>
    </w:tbl>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tbl>
      <w:tblPr>
        <w:tblW w:w="5000" w:type="pct"/>
        <w:tblLook w:val="04A0"/>
      </w:tblPr>
      <w:tblGrid>
        <w:gridCol w:w="895"/>
        <w:gridCol w:w="4209"/>
        <w:gridCol w:w="2936"/>
        <w:gridCol w:w="1531"/>
      </w:tblGrid>
      <w:tr w:rsidR="00B51750" w:rsidTr="00B51750">
        <w:tc>
          <w:tcPr>
            <w:tcW w:w="467" w:type="pct"/>
            <w:vMerge w:val="restart"/>
            <w:hideMark/>
          </w:tcPr>
          <w:p w:rsidR="00B51750" w:rsidRDefault="00B51750">
            <w:pPr>
              <w:jc w:val="both"/>
              <w:rPr>
                <w:sz w:val="24"/>
                <w:szCs w:val="24"/>
                <w:lang w:val="en-US"/>
              </w:rPr>
            </w:pPr>
            <w:r>
              <w:rPr>
                <w:bCs/>
              </w:rPr>
              <w:t>Итого</w:t>
            </w:r>
          </w:p>
        </w:tc>
        <w:tc>
          <w:tcPr>
            <w:tcW w:w="3733" w:type="pct"/>
            <w:gridSpan w:val="2"/>
            <w:tcBorders>
              <w:top w:val="nil"/>
              <w:left w:val="nil"/>
              <w:bottom w:val="single" w:sz="8" w:space="0" w:color="auto"/>
              <w:right w:val="nil"/>
            </w:tcBorders>
            <w:vAlign w:val="bottom"/>
          </w:tcPr>
          <w:p w:rsidR="00B51750" w:rsidRDefault="00B51750">
            <w:pPr>
              <w:jc w:val="both"/>
              <w:rPr>
                <w:sz w:val="24"/>
                <w:szCs w:val="24"/>
                <w:lang w:val="en-US"/>
              </w:rPr>
            </w:pPr>
          </w:p>
        </w:tc>
        <w:tc>
          <w:tcPr>
            <w:tcW w:w="800" w:type="pct"/>
            <w:vMerge w:val="restart"/>
            <w:hideMark/>
          </w:tcPr>
          <w:p w:rsidR="00B51750" w:rsidRDefault="00B51750">
            <w:pPr>
              <w:jc w:val="both"/>
              <w:rPr>
                <w:sz w:val="24"/>
                <w:szCs w:val="24"/>
                <w:lang w:val="en-US"/>
              </w:rPr>
            </w:pPr>
            <w:r>
              <w:rPr>
                <w:bCs/>
              </w:rPr>
              <w:t>листов</w:t>
            </w:r>
          </w:p>
        </w:tc>
      </w:tr>
      <w:tr w:rsidR="00B51750" w:rsidTr="00B51750">
        <w:tc>
          <w:tcPr>
            <w:tcW w:w="0" w:type="auto"/>
            <w:vMerge/>
            <w:vAlign w:val="center"/>
            <w:hideMark/>
          </w:tcPr>
          <w:p w:rsidR="00B51750" w:rsidRDefault="00B51750">
            <w:pPr>
              <w:rPr>
                <w:sz w:val="24"/>
                <w:szCs w:val="24"/>
                <w:lang w:val="en-US"/>
              </w:rPr>
            </w:pPr>
          </w:p>
        </w:tc>
        <w:tc>
          <w:tcPr>
            <w:tcW w:w="3733" w:type="pct"/>
            <w:gridSpan w:val="2"/>
            <w:tcBorders>
              <w:top w:val="single" w:sz="8" w:space="0" w:color="auto"/>
              <w:left w:val="nil"/>
              <w:bottom w:val="nil"/>
              <w:right w:val="nil"/>
            </w:tcBorders>
          </w:tcPr>
          <w:p w:rsidR="00B51750" w:rsidRDefault="00B51750">
            <w:pPr>
              <w:jc w:val="both"/>
              <w:rPr>
                <w:vanish/>
                <w:sz w:val="24"/>
                <w:szCs w:val="24"/>
                <w:lang w:val="en-US"/>
              </w:rPr>
            </w:pPr>
          </w:p>
          <w:p w:rsidR="00B51750" w:rsidRDefault="00B51750">
            <w:pPr>
              <w:jc w:val="both"/>
              <w:rPr>
                <w:iCs/>
              </w:rPr>
            </w:pPr>
            <w:r>
              <w:rPr>
                <w:iCs/>
              </w:rPr>
              <w:t>(указывается количество листов прописью)</w:t>
            </w:r>
          </w:p>
          <w:p w:rsidR="00B51750" w:rsidRDefault="00B51750">
            <w:pPr>
              <w:jc w:val="both"/>
              <w:rPr>
                <w:sz w:val="24"/>
                <w:szCs w:val="24"/>
                <w:lang w:val="en-US"/>
              </w:rPr>
            </w:pPr>
          </w:p>
        </w:tc>
        <w:tc>
          <w:tcPr>
            <w:tcW w:w="0" w:type="auto"/>
            <w:vMerge/>
            <w:vAlign w:val="center"/>
            <w:hideMark/>
          </w:tcPr>
          <w:p w:rsidR="00B51750" w:rsidRDefault="00B51750">
            <w:pPr>
              <w:rPr>
                <w:sz w:val="24"/>
                <w:szCs w:val="24"/>
                <w:lang w:val="en-US"/>
              </w:rPr>
            </w:pPr>
          </w:p>
        </w:tc>
      </w:tr>
      <w:tr w:rsidR="00B51750" w:rsidTr="00B51750">
        <w:tc>
          <w:tcPr>
            <w:tcW w:w="0" w:type="auto"/>
            <w:vMerge/>
            <w:vAlign w:val="center"/>
            <w:hideMark/>
          </w:tcPr>
          <w:p w:rsidR="00B51750" w:rsidRDefault="00B51750">
            <w:pPr>
              <w:rPr>
                <w:sz w:val="24"/>
                <w:szCs w:val="24"/>
                <w:lang w:val="en-US"/>
              </w:rPr>
            </w:pPr>
          </w:p>
        </w:tc>
        <w:tc>
          <w:tcPr>
            <w:tcW w:w="3733" w:type="pct"/>
            <w:gridSpan w:val="2"/>
            <w:tcBorders>
              <w:top w:val="nil"/>
              <w:left w:val="nil"/>
              <w:bottom w:val="single" w:sz="8" w:space="0" w:color="auto"/>
              <w:right w:val="nil"/>
            </w:tcBorders>
            <w:vAlign w:val="bottom"/>
          </w:tcPr>
          <w:p w:rsidR="00B51750" w:rsidRDefault="00B51750">
            <w:pPr>
              <w:jc w:val="both"/>
              <w:rPr>
                <w:sz w:val="24"/>
                <w:szCs w:val="24"/>
                <w:lang w:val="en-US"/>
              </w:rPr>
            </w:pPr>
          </w:p>
        </w:tc>
        <w:tc>
          <w:tcPr>
            <w:tcW w:w="800" w:type="pct"/>
            <w:vMerge w:val="restart"/>
            <w:hideMark/>
          </w:tcPr>
          <w:p w:rsidR="00B51750" w:rsidRDefault="00B51750">
            <w:pPr>
              <w:jc w:val="both"/>
              <w:rPr>
                <w:bCs/>
                <w:sz w:val="24"/>
                <w:szCs w:val="24"/>
                <w:lang w:val="en-US"/>
              </w:rPr>
            </w:pPr>
            <w:r>
              <w:rPr>
                <w:bCs/>
              </w:rPr>
              <w:t>документов</w:t>
            </w:r>
          </w:p>
        </w:tc>
      </w:tr>
      <w:tr w:rsidR="00B51750" w:rsidTr="00B51750">
        <w:tc>
          <w:tcPr>
            <w:tcW w:w="0" w:type="auto"/>
            <w:vMerge/>
            <w:vAlign w:val="center"/>
            <w:hideMark/>
          </w:tcPr>
          <w:p w:rsidR="00B51750" w:rsidRDefault="00B51750">
            <w:pPr>
              <w:rPr>
                <w:sz w:val="24"/>
                <w:szCs w:val="24"/>
                <w:lang w:val="en-US"/>
              </w:rPr>
            </w:pPr>
          </w:p>
        </w:tc>
        <w:tc>
          <w:tcPr>
            <w:tcW w:w="3733" w:type="pct"/>
            <w:gridSpan w:val="2"/>
            <w:tcBorders>
              <w:top w:val="single" w:sz="8" w:space="0" w:color="auto"/>
              <w:left w:val="nil"/>
              <w:bottom w:val="nil"/>
              <w:right w:val="nil"/>
            </w:tcBorders>
          </w:tcPr>
          <w:p w:rsidR="00B51750" w:rsidRDefault="00B51750">
            <w:pPr>
              <w:jc w:val="both"/>
              <w:rPr>
                <w:iCs/>
                <w:sz w:val="24"/>
                <w:szCs w:val="24"/>
              </w:rPr>
            </w:pPr>
            <w:r>
              <w:rPr>
                <w:iCs/>
              </w:rPr>
              <w:t>(указывается количество документов прописью)</w:t>
            </w:r>
          </w:p>
          <w:p w:rsidR="00B51750" w:rsidRDefault="00B51750">
            <w:pPr>
              <w:jc w:val="both"/>
              <w:rPr>
                <w:sz w:val="24"/>
                <w:szCs w:val="24"/>
                <w:lang w:val="en-US"/>
              </w:rPr>
            </w:pPr>
          </w:p>
        </w:tc>
        <w:tc>
          <w:tcPr>
            <w:tcW w:w="0" w:type="auto"/>
            <w:vMerge/>
            <w:vAlign w:val="center"/>
            <w:hideMark/>
          </w:tcPr>
          <w:p w:rsidR="00B51750" w:rsidRDefault="00B51750">
            <w:pPr>
              <w:rPr>
                <w:bCs/>
                <w:sz w:val="24"/>
                <w:szCs w:val="24"/>
                <w:lang w:val="en-US"/>
              </w:rPr>
            </w:pPr>
          </w:p>
        </w:tc>
      </w:tr>
      <w:tr w:rsidR="00B51750" w:rsidTr="00B51750">
        <w:trPr>
          <w:trHeight w:val="269"/>
        </w:trPr>
        <w:tc>
          <w:tcPr>
            <w:tcW w:w="2666" w:type="pct"/>
            <w:gridSpan w:val="2"/>
            <w:hideMark/>
          </w:tcPr>
          <w:p w:rsidR="00B51750" w:rsidRDefault="00B51750">
            <w:pPr>
              <w:jc w:val="both"/>
              <w:rPr>
                <w:sz w:val="24"/>
                <w:szCs w:val="24"/>
                <w:lang w:val="en-US"/>
              </w:rPr>
            </w:pPr>
            <w:r>
              <w:t>Дата выдачи расписки:</w:t>
            </w:r>
          </w:p>
        </w:tc>
        <w:tc>
          <w:tcPr>
            <w:tcW w:w="2334" w:type="pct"/>
            <w:gridSpan w:val="2"/>
            <w:hideMark/>
          </w:tcPr>
          <w:p w:rsidR="00B51750" w:rsidRDefault="00B51750">
            <w:pPr>
              <w:jc w:val="both"/>
              <w:rPr>
                <w:sz w:val="24"/>
                <w:szCs w:val="24"/>
              </w:rPr>
            </w:pPr>
            <w:r>
              <w:rPr>
                <w:lang w:val="en-US"/>
              </w:rPr>
              <w:t>«</w:t>
            </w:r>
            <w:r>
              <w:t>__</w:t>
            </w:r>
            <w:r>
              <w:rPr>
                <w:lang w:val="en-US"/>
              </w:rPr>
              <w:t xml:space="preserve">» </w:t>
            </w:r>
            <w:r>
              <w:t>________</w:t>
            </w:r>
            <w:r>
              <w:rPr>
                <w:lang w:val="en-US"/>
              </w:rPr>
              <w:t xml:space="preserve"> 20</w:t>
            </w:r>
            <w:r>
              <w:t>__</w:t>
            </w:r>
            <w:r>
              <w:rPr>
                <w:lang w:val="en-US"/>
              </w:rPr>
              <w:t xml:space="preserve"> г.</w:t>
            </w:r>
          </w:p>
        </w:tc>
      </w:tr>
      <w:tr w:rsidR="00B51750" w:rsidTr="00B51750">
        <w:trPr>
          <w:trHeight w:val="269"/>
        </w:trPr>
        <w:tc>
          <w:tcPr>
            <w:tcW w:w="2666" w:type="pct"/>
            <w:gridSpan w:val="2"/>
            <w:hideMark/>
          </w:tcPr>
          <w:p w:rsidR="00B51750" w:rsidRDefault="00B51750">
            <w:pPr>
              <w:jc w:val="both"/>
              <w:rPr>
                <w:sz w:val="24"/>
                <w:szCs w:val="24"/>
              </w:rPr>
            </w:pPr>
            <w:r>
              <w:t>Ориентировочная дата выдачи итоговог</w:t>
            </w:r>
            <w:proofErr w:type="gramStart"/>
            <w:r>
              <w:t>о(</w:t>
            </w:r>
            <w:proofErr w:type="gramEnd"/>
            <w:r>
              <w:t>-</w:t>
            </w:r>
            <w:proofErr w:type="spellStart"/>
            <w:r>
              <w:t>ых</w:t>
            </w:r>
            <w:proofErr w:type="spellEnd"/>
            <w:r>
              <w:t>) документа(-</w:t>
            </w:r>
            <w:proofErr w:type="spellStart"/>
            <w:r>
              <w:t>ов</w:t>
            </w:r>
            <w:proofErr w:type="spellEnd"/>
            <w:r>
              <w:t>):</w:t>
            </w:r>
          </w:p>
        </w:tc>
        <w:tc>
          <w:tcPr>
            <w:tcW w:w="2334" w:type="pct"/>
            <w:gridSpan w:val="2"/>
            <w:hideMark/>
          </w:tcPr>
          <w:p w:rsidR="00B51750" w:rsidRDefault="00B51750">
            <w:pPr>
              <w:jc w:val="both"/>
              <w:rPr>
                <w:sz w:val="24"/>
                <w:szCs w:val="24"/>
                <w:lang w:val="en-US"/>
              </w:rPr>
            </w:pPr>
            <w:r>
              <w:t>«__» ________ 20__ г.</w:t>
            </w:r>
          </w:p>
        </w:tc>
      </w:tr>
      <w:tr w:rsidR="00B51750" w:rsidTr="00B51750">
        <w:trPr>
          <w:trHeight w:val="269"/>
        </w:trPr>
        <w:tc>
          <w:tcPr>
            <w:tcW w:w="5000" w:type="pct"/>
            <w:gridSpan w:val="4"/>
          </w:tcPr>
          <w:p w:rsidR="00B51750" w:rsidRDefault="00B51750">
            <w:pPr>
              <w:jc w:val="both"/>
              <w:rPr>
                <w:sz w:val="24"/>
                <w:szCs w:val="24"/>
              </w:rPr>
            </w:pPr>
            <w:r>
              <w:t>Место выдачи: _______________________________</w:t>
            </w:r>
          </w:p>
          <w:p w:rsidR="00B51750" w:rsidRDefault="00B51750">
            <w:pPr>
              <w:jc w:val="both"/>
            </w:pPr>
          </w:p>
          <w:p w:rsidR="00B51750" w:rsidRDefault="00B51750">
            <w:pPr>
              <w:jc w:val="both"/>
              <w:rPr>
                <w:sz w:val="24"/>
                <w:szCs w:val="24"/>
              </w:rPr>
            </w:pPr>
            <w:r>
              <w:t>Регистрационный номер ______________________</w:t>
            </w:r>
          </w:p>
        </w:tc>
      </w:tr>
    </w:tbl>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5000" w:type="pct"/>
        <w:tblLook w:val="04A0"/>
      </w:tblPr>
      <w:tblGrid>
        <w:gridCol w:w="3445"/>
        <w:gridCol w:w="4466"/>
        <w:gridCol w:w="1660"/>
      </w:tblGrid>
      <w:tr w:rsidR="00B51750" w:rsidTr="00B51750">
        <w:tc>
          <w:tcPr>
            <w:tcW w:w="1800" w:type="pct"/>
            <w:vMerge w:val="restart"/>
            <w:vAlign w:val="center"/>
            <w:hideMark/>
          </w:tcPr>
          <w:p w:rsidR="00B51750" w:rsidRDefault="00B51750">
            <w:pPr>
              <w:jc w:val="both"/>
              <w:rPr>
                <w:sz w:val="24"/>
                <w:szCs w:val="24"/>
              </w:rPr>
            </w:pPr>
            <w:r>
              <w:t>Специалист</w:t>
            </w:r>
          </w:p>
        </w:tc>
        <w:tc>
          <w:tcPr>
            <w:tcW w:w="2333" w:type="pct"/>
            <w:tcBorders>
              <w:top w:val="nil"/>
              <w:left w:val="nil"/>
              <w:bottom w:val="single" w:sz="8" w:space="0" w:color="auto"/>
              <w:right w:val="nil"/>
            </w:tcBorders>
            <w:vAlign w:val="bottom"/>
          </w:tcPr>
          <w:p w:rsidR="00B51750" w:rsidRDefault="00B51750">
            <w:pPr>
              <w:jc w:val="both"/>
              <w:rPr>
                <w:sz w:val="24"/>
                <w:szCs w:val="24"/>
              </w:rPr>
            </w:pPr>
          </w:p>
        </w:tc>
        <w:tc>
          <w:tcPr>
            <w:tcW w:w="867" w:type="pct"/>
            <w:tcBorders>
              <w:top w:val="nil"/>
              <w:left w:val="nil"/>
              <w:bottom w:val="single" w:sz="8" w:space="0" w:color="auto"/>
              <w:right w:val="nil"/>
            </w:tcBorders>
          </w:tcPr>
          <w:p w:rsidR="00B51750" w:rsidRDefault="00B51750">
            <w:pPr>
              <w:jc w:val="both"/>
              <w:rPr>
                <w:sz w:val="24"/>
                <w:szCs w:val="24"/>
              </w:rPr>
            </w:pPr>
          </w:p>
        </w:tc>
      </w:tr>
      <w:tr w:rsidR="00B51750" w:rsidTr="00B51750">
        <w:tc>
          <w:tcPr>
            <w:tcW w:w="0" w:type="auto"/>
            <w:vMerge/>
            <w:vAlign w:val="center"/>
            <w:hideMark/>
          </w:tcPr>
          <w:p w:rsidR="00B51750" w:rsidRDefault="00B51750">
            <w:pPr>
              <w:rPr>
                <w:sz w:val="24"/>
                <w:szCs w:val="24"/>
              </w:rPr>
            </w:pPr>
          </w:p>
        </w:tc>
        <w:tc>
          <w:tcPr>
            <w:tcW w:w="3200" w:type="pct"/>
            <w:gridSpan w:val="2"/>
            <w:hideMark/>
          </w:tcPr>
          <w:p w:rsidR="00B51750" w:rsidRDefault="00B51750">
            <w:pPr>
              <w:jc w:val="both"/>
              <w:rPr>
                <w:sz w:val="24"/>
                <w:szCs w:val="24"/>
                <w:lang w:val="en-US"/>
              </w:rPr>
            </w:pPr>
            <w:r>
              <w:rPr>
                <w:iCs/>
              </w:rPr>
              <w:t>(Фамилия, инициалы) (подпись)</w:t>
            </w:r>
          </w:p>
        </w:tc>
      </w:tr>
      <w:tr w:rsidR="00B51750" w:rsidTr="00B51750">
        <w:tc>
          <w:tcPr>
            <w:tcW w:w="1800" w:type="pct"/>
            <w:vMerge w:val="restart"/>
            <w:vAlign w:val="center"/>
            <w:hideMark/>
          </w:tcPr>
          <w:p w:rsidR="00B51750" w:rsidRDefault="00B51750">
            <w:pPr>
              <w:jc w:val="both"/>
              <w:rPr>
                <w:sz w:val="24"/>
                <w:szCs w:val="24"/>
                <w:lang w:val="en-US"/>
              </w:rPr>
            </w:pPr>
            <w:r>
              <w:t>Заявитель:</w:t>
            </w:r>
          </w:p>
        </w:tc>
        <w:tc>
          <w:tcPr>
            <w:tcW w:w="2333" w:type="pct"/>
            <w:tcBorders>
              <w:top w:val="nil"/>
              <w:left w:val="nil"/>
              <w:bottom w:val="single" w:sz="8" w:space="0" w:color="auto"/>
              <w:right w:val="nil"/>
            </w:tcBorders>
            <w:vAlign w:val="bottom"/>
          </w:tcPr>
          <w:p w:rsidR="00B51750" w:rsidRDefault="00B51750">
            <w:pPr>
              <w:jc w:val="both"/>
              <w:rPr>
                <w:sz w:val="24"/>
                <w:szCs w:val="24"/>
                <w:lang w:val="en-US"/>
              </w:rPr>
            </w:pPr>
          </w:p>
        </w:tc>
        <w:tc>
          <w:tcPr>
            <w:tcW w:w="867" w:type="pct"/>
            <w:tcBorders>
              <w:top w:val="nil"/>
              <w:left w:val="nil"/>
              <w:bottom w:val="single" w:sz="8" w:space="0" w:color="auto"/>
              <w:right w:val="nil"/>
            </w:tcBorders>
          </w:tcPr>
          <w:p w:rsidR="00B51750" w:rsidRDefault="00B51750">
            <w:pPr>
              <w:jc w:val="both"/>
              <w:rPr>
                <w:bCs/>
                <w:sz w:val="24"/>
                <w:szCs w:val="24"/>
                <w:lang w:val="en-US"/>
              </w:rPr>
            </w:pPr>
          </w:p>
        </w:tc>
      </w:tr>
      <w:tr w:rsidR="00B51750" w:rsidTr="00B51750">
        <w:tc>
          <w:tcPr>
            <w:tcW w:w="0" w:type="auto"/>
            <w:vMerge/>
            <w:vAlign w:val="center"/>
            <w:hideMark/>
          </w:tcPr>
          <w:p w:rsidR="00B51750" w:rsidRDefault="00B51750">
            <w:pPr>
              <w:rPr>
                <w:sz w:val="24"/>
                <w:szCs w:val="24"/>
                <w:lang w:val="en-US"/>
              </w:rPr>
            </w:pPr>
          </w:p>
        </w:tc>
        <w:tc>
          <w:tcPr>
            <w:tcW w:w="3200" w:type="pct"/>
            <w:gridSpan w:val="2"/>
            <w:tcBorders>
              <w:top w:val="single" w:sz="8" w:space="0" w:color="auto"/>
              <w:left w:val="nil"/>
              <w:bottom w:val="nil"/>
              <w:right w:val="nil"/>
            </w:tcBorders>
            <w:hideMark/>
          </w:tcPr>
          <w:p w:rsidR="00B51750" w:rsidRDefault="00B51750">
            <w:pPr>
              <w:ind w:firstLine="567"/>
              <w:jc w:val="both"/>
              <w:rPr>
                <w:sz w:val="24"/>
                <w:szCs w:val="24"/>
                <w:lang w:val="en-US"/>
              </w:rPr>
            </w:pPr>
            <w:r>
              <w:rPr>
                <w:iCs/>
              </w:rPr>
              <w:t>(Фамилия, инициалы)</w:t>
            </w:r>
            <w:r>
              <w:rPr>
                <w:iCs/>
                <w:lang w:val="en-US"/>
              </w:rPr>
              <w:t xml:space="preserve"> </w:t>
            </w:r>
            <w:r>
              <w:rPr>
                <w:iCs/>
              </w:rPr>
              <w:t>(подпись)</w:t>
            </w:r>
          </w:p>
        </w:tc>
      </w:tr>
    </w:tbl>
    <w:p w:rsidR="00B51750" w:rsidRDefault="00B51750" w:rsidP="00B51750">
      <w:pPr>
        <w:pStyle w:val="ac"/>
        <w:widowControl w:val="0"/>
        <w:tabs>
          <w:tab w:val="left" w:pos="567"/>
        </w:tabs>
        <w:ind w:firstLine="426"/>
        <w:jc w:val="right"/>
      </w:pPr>
    </w:p>
    <w:p w:rsidR="00B51750" w:rsidRDefault="00B51750" w:rsidP="00B51750">
      <w:pPr>
        <w:pStyle w:val="ac"/>
        <w:widowControl w:val="0"/>
        <w:tabs>
          <w:tab w:val="left" w:pos="567"/>
        </w:tabs>
        <w:ind w:firstLine="567"/>
        <w:jc w:val="right"/>
        <w:rPr>
          <w:color w:val="000000"/>
        </w:rPr>
      </w:pPr>
    </w:p>
    <w:p w:rsidR="00B51750" w:rsidRDefault="00B51750" w:rsidP="00B51750">
      <w:pPr>
        <w:pStyle w:val="ac"/>
        <w:widowControl w:val="0"/>
        <w:tabs>
          <w:tab w:val="left" w:pos="567"/>
        </w:tabs>
        <w:ind w:firstLine="567"/>
        <w:jc w:val="right"/>
        <w:rPr>
          <w:color w:val="000000"/>
        </w:rPr>
      </w:pPr>
    </w:p>
    <w:p w:rsidR="00B51750" w:rsidRDefault="00B51750" w:rsidP="00B51750">
      <w:pPr>
        <w:pStyle w:val="ac"/>
        <w:widowControl w:val="0"/>
        <w:tabs>
          <w:tab w:val="left" w:pos="567"/>
        </w:tabs>
        <w:ind w:firstLine="567"/>
        <w:jc w:val="right"/>
        <w:rPr>
          <w:color w:val="000000"/>
        </w:rPr>
      </w:pPr>
    </w:p>
    <w:p w:rsidR="00B51750" w:rsidRDefault="00B51750" w:rsidP="00B51750">
      <w:pPr>
        <w:pStyle w:val="ac"/>
        <w:widowControl w:val="0"/>
        <w:tabs>
          <w:tab w:val="left" w:pos="567"/>
        </w:tabs>
        <w:ind w:firstLine="567"/>
        <w:jc w:val="right"/>
        <w:rPr>
          <w:color w:val="000000"/>
        </w:rPr>
      </w:pPr>
    </w:p>
    <w:p w:rsidR="00B51750" w:rsidRDefault="00B51750" w:rsidP="00B51750">
      <w:pPr>
        <w:pStyle w:val="ac"/>
        <w:widowControl w:val="0"/>
        <w:tabs>
          <w:tab w:val="left" w:pos="567"/>
        </w:tabs>
        <w:ind w:firstLine="567"/>
        <w:jc w:val="right"/>
        <w:rPr>
          <w:color w:val="000000"/>
        </w:rPr>
      </w:pPr>
    </w:p>
    <w:p w:rsidR="00B51750" w:rsidRDefault="00B51750" w:rsidP="00B51750">
      <w:pPr>
        <w:pStyle w:val="ac"/>
        <w:widowControl w:val="0"/>
        <w:tabs>
          <w:tab w:val="left" w:pos="567"/>
        </w:tabs>
        <w:ind w:firstLine="567"/>
        <w:jc w:val="right"/>
        <w:rPr>
          <w:color w:val="000000"/>
        </w:rPr>
      </w:pPr>
    </w:p>
    <w:p w:rsidR="00B51750" w:rsidRDefault="00B51750" w:rsidP="00B51750">
      <w:pPr>
        <w:pStyle w:val="ac"/>
        <w:widowControl w:val="0"/>
        <w:tabs>
          <w:tab w:val="left" w:pos="567"/>
        </w:tabs>
        <w:ind w:firstLine="567"/>
        <w:jc w:val="right"/>
        <w:rPr>
          <w:color w:val="000000"/>
        </w:rPr>
      </w:pPr>
    </w:p>
    <w:p w:rsidR="00B51750" w:rsidRDefault="00B51750" w:rsidP="00B51750">
      <w:pPr>
        <w:pStyle w:val="ac"/>
        <w:widowControl w:val="0"/>
        <w:tabs>
          <w:tab w:val="left" w:pos="567"/>
        </w:tabs>
        <w:ind w:firstLine="567"/>
        <w:jc w:val="right"/>
        <w:rPr>
          <w:color w:val="000000"/>
        </w:rPr>
      </w:pPr>
    </w:p>
    <w:p w:rsidR="00B51750" w:rsidRDefault="00B51750" w:rsidP="00B51750">
      <w:pPr>
        <w:pStyle w:val="ac"/>
        <w:widowControl w:val="0"/>
        <w:tabs>
          <w:tab w:val="left" w:pos="567"/>
        </w:tabs>
        <w:ind w:firstLine="567"/>
        <w:jc w:val="right"/>
        <w:rPr>
          <w:color w:val="000000"/>
        </w:rPr>
      </w:pPr>
    </w:p>
    <w:p w:rsidR="00B51750" w:rsidRDefault="00B51750" w:rsidP="00B51750">
      <w:pPr>
        <w:pStyle w:val="ac"/>
        <w:widowControl w:val="0"/>
        <w:tabs>
          <w:tab w:val="left" w:pos="567"/>
        </w:tabs>
        <w:ind w:firstLine="567"/>
        <w:jc w:val="right"/>
        <w:rPr>
          <w:color w:val="000000"/>
        </w:rPr>
      </w:pPr>
    </w:p>
    <w:p w:rsidR="00B51750" w:rsidRDefault="00B51750" w:rsidP="00B51750">
      <w:pPr>
        <w:pStyle w:val="ac"/>
        <w:widowControl w:val="0"/>
        <w:tabs>
          <w:tab w:val="left" w:pos="567"/>
        </w:tabs>
        <w:ind w:firstLine="567"/>
        <w:jc w:val="right"/>
        <w:rPr>
          <w:color w:val="000000"/>
        </w:rPr>
      </w:pPr>
      <w:r>
        <w:rPr>
          <w:color w:val="000000"/>
        </w:rPr>
        <w:t>Приложение №3</w:t>
      </w:r>
    </w:p>
    <w:p w:rsidR="00B51750" w:rsidRDefault="00B51750" w:rsidP="00B51750">
      <w:pPr>
        <w:pStyle w:val="ac"/>
        <w:widowControl w:val="0"/>
        <w:tabs>
          <w:tab w:val="left" w:pos="567"/>
        </w:tabs>
        <w:ind w:firstLine="567"/>
        <w:jc w:val="right"/>
        <w:rPr>
          <w:color w:val="000000"/>
        </w:rPr>
      </w:pPr>
      <w:r>
        <w:rPr>
          <w:color w:val="000000"/>
        </w:rPr>
        <w:t xml:space="preserve"> к Административному регламенту</w:t>
      </w:r>
    </w:p>
    <w:p w:rsidR="00B51750" w:rsidRDefault="00B51750" w:rsidP="00B51750">
      <w:pPr>
        <w:pStyle w:val="ac"/>
        <w:widowControl w:val="0"/>
        <w:tabs>
          <w:tab w:val="left" w:pos="567"/>
        </w:tabs>
        <w:ind w:firstLine="567"/>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B51750" w:rsidRDefault="00B51750" w:rsidP="00B51750">
      <w:pPr>
        <w:pStyle w:val="ac"/>
        <w:widowControl w:val="0"/>
        <w:tabs>
          <w:tab w:val="left" w:pos="567"/>
        </w:tabs>
        <w:ind w:firstLine="567"/>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B51750" w:rsidRDefault="00B51750" w:rsidP="00B51750">
      <w:pPr>
        <w:pStyle w:val="ac"/>
        <w:widowControl w:val="0"/>
        <w:tabs>
          <w:tab w:val="left" w:pos="567"/>
        </w:tabs>
        <w:ind w:firstLine="567"/>
        <w:rPr>
          <w:color w:val="000000"/>
        </w:rPr>
      </w:pPr>
      <w:r>
        <w:rPr>
          <w:color w:val="000000"/>
        </w:rPr>
        <w:lastRenderedPageBreak/>
        <w:t xml:space="preserve">                                                                          адресации»                                                                          </w:t>
      </w:r>
    </w:p>
    <w:p w:rsidR="00B51750" w:rsidRDefault="00B51750" w:rsidP="00B51750">
      <w:pPr>
        <w:pStyle w:val="ac"/>
        <w:widowControl w:val="0"/>
        <w:tabs>
          <w:tab w:val="left" w:pos="567"/>
        </w:tabs>
        <w:ind w:firstLine="567"/>
        <w:rPr>
          <w:color w:val="000000"/>
        </w:rPr>
      </w:pPr>
      <w:r>
        <w:rPr>
          <w:color w:val="000000"/>
        </w:rPr>
        <w:t xml:space="preserve">                                                              _____________________________</w:t>
      </w:r>
    </w:p>
    <w:p w:rsidR="00B51750" w:rsidRDefault="00B51750" w:rsidP="00B51750">
      <w:pPr>
        <w:pStyle w:val="ac"/>
        <w:widowControl w:val="0"/>
        <w:tabs>
          <w:tab w:val="left" w:pos="567"/>
        </w:tabs>
        <w:ind w:firstLine="567"/>
        <w:jc w:val="right"/>
        <w:rPr>
          <w:color w:val="000000"/>
          <w:sz w:val="20"/>
          <w:szCs w:val="20"/>
        </w:rPr>
      </w:pPr>
      <w:r>
        <w:rPr>
          <w:color w:val="000000"/>
          <w:sz w:val="20"/>
          <w:szCs w:val="20"/>
        </w:rPr>
        <w:t>(наименование муниципального района, городского округа, городского или сельского поселения)</w:t>
      </w:r>
    </w:p>
    <w:p w:rsidR="00B51750" w:rsidRDefault="00B51750" w:rsidP="00B51750">
      <w:pPr>
        <w:pStyle w:val="ac"/>
        <w:widowControl w:val="0"/>
        <w:tabs>
          <w:tab w:val="left" w:pos="567"/>
        </w:tabs>
        <w:ind w:firstLine="567"/>
        <w:jc w:val="right"/>
        <w:rPr>
          <w:color w:val="000000"/>
        </w:rPr>
      </w:pPr>
      <w:r>
        <w:rPr>
          <w:bCs/>
        </w:rPr>
        <w:t>Республики Башкортостан</w:t>
      </w:r>
      <w:r>
        <w:rPr>
          <w:color w:val="000000"/>
        </w:rPr>
        <w:t>»</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w:t>
      </w:r>
      <w:r>
        <w:rPr>
          <w:b/>
        </w:rPr>
        <w:br/>
        <w:t>согласия на обработку персональных данных</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 xml:space="preserve">Главе Администрации (Руководителю Уполномоченного органа)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0"/>
          <w:szCs w:val="24"/>
        </w:rPr>
      </w:pPr>
      <w:r>
        <w:rPr>
          <w:sz w:val="18"/>
          <w:szCs w:val="18"/>
        </w:rPr>
        <w:t>____</w:t>
      </w:r>
      <w:r>
        <w:rPr>
          <w:sz w:val="20"/>
        </w:rPr>
        <w:t>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5"/>
          <w:szCs w:val="15"/>
        </w:rPr>
      </w:pPr>
      <w:r>
        <w:rPr>
          <w:sz w:val="20"/>
        </w:rPr>
        <w:tab/>
      </w:r>
      <w:r>
        <w:rPr>
          <w:sz w:val="20"/>
        </w:rPr>
        <w:tab/>
      </w:r>
      <w:r>
        <w:rPr>
          <w:sz w:val="15"/>
          <w:szCs w:val="15"/>
        </w:rPr>
        <w:t>(указывается полное наименование должности и ФИО)</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0"/>
          <w:szCs w:val="24"/>
        </w:rPr>
      </w:pPr>
      <w:r>
        <w:rPr>
          <w:sz w:val="18"/>
          <w:szCs w:val="18"/>
        </w:rPr>
        <w:t>от ____________________________________________________</w:t>
      </w:r>
      <w:r>
        <w:rPr>
          <w:sz w:val="20"/>
        </w:rPr>
        <w:t>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5"/>
          <w:szCs w:val="15"/>
        </w:rPr>
      </w:pPr>
      <w:r>
        <w:rPr>
          <w:sz w:val="15"/>
          <w:szCs w:val="15"/>
        </w:rPr>
        <w:t xml:space="preserve">                                                  (фамилия, имя, отчество – при наличии)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B51750" w:rsidRDefault="00B51750" w:rsidP="00B51750">
      <w:pPr>
        <w:tabs>
          <w:tab w:val="left" w:pos="8844"/>
        </w:tabs>
        <w:ind w:left="4536"/>
        <w:rPr>
          <w:sz w:val="20"/>
          <w:szCs w:val="24"/>
        </w:rPr>
      </w:pPr>
      <w:r>
        <w:rPr>
          <w:sz w:val="18"/>
          <w:szCs w:val="18"/>
        </w:rPr>
        <w:t>контактный телефон</w:t>
      </w:r>
      <w:r>
        <w:rPr>
          <w:sz w:val="20"/>
        </w:rPr>
        <w:t xml:space="preserve"> 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ЗАЯВЛЕНИЕ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о согласии на обработку персональных данных</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лиц, не являющихся заявителями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4"/>
        </w:rPr>
      </w:pPr>
    </w:p>
    <w:p w:rsidR="00B51750" w:rsidRDefault="00B51750" w:rsidP="00B5175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_______________________________________________________________________________________________________</w:t>
      </w:r>
    </w:p>
    <w:p w:rsidR="00B51750" w:rsidRDefault="00B51750" w:rsidP="00B5175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полностью, отчетство – при наличии)</w:t>
      </w:r>
    </w:p>
    <w:p w:rsidR="00B51750" w:rsidRDefault="00B51750" w:rsidP="00B5175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B51750" w:rsidRDefault="00B51750" w:rsidP="00B5175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 xml:space="preserve">паспорт: серия ___________   номер   _________________________     дата выдачи: «________»______________________20______г.  </w:t>
      </w:r>
    </w:p>
    <w:p w:rsidR="00B51750" w:rsidRDefault="00B51750" w:rsidP="00B5175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B51750" w:rsidRDefault="00B51750" w:rsidP="00B5175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18"/>
          <w:szCs w:val="18"/>
        </w:rPr>
        <w:t>кем  выдан_</w:t>
      </w:r>
      <w:r>
        <w:rPr>
          <w:sz w:val="20"/>
          <w:szCs w:val="20"/>
        </w:rPr>
        <w:t>____________________________________________________________________________________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5"/>
          <w:szCs w:val="15"/>
        </w:rPr>
      </w:pPr>
      <w: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член семьи заявителя *  ____________________________________________________________________________________________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4"/>
        </w:rPr>
      </w:pPr>
      <w:r>
        <w:rPr>
          <w:sz w:val="18"/>
          <w:szCs w:val="18"/>
        </w:rPr>
        <w:lastRenderedPageBreak/>
        <w:t>_________________________________________________________________________________________________________________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заявителя на получение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r>
        <w:rPr>
          <w:sz w:val="15"/>
          <w:szCs w:val="15"/>
        </w:rPr>
        <w:t xml:space="preserve">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(опекаемых, подопечных)___________________________________________________________________________________________</w:t>
      </w:r>
    </w:p>
    <w:p w:rsidR="00B51750" w:rsidRDefault="00B51750" w:rsidP="00B51750">
      <w:pPr>
        <w:tabs>
          <w:tab w:val="left" w:pos="4489"/>
        </w:tabs>
        <w:jc w:val="center"/>
        <w:rPr>
          <w:sz w:val="15"/>
          <w:szCs w:val="15"/>
        </w:rPr>
      </w:pPr>
      <w:r>
        <w:rPr>
          <w:sz w:val="15"/>
          <w:szCs w:val="15"/>
        </w:rPr>
        <w:t>(фамилия, имя, отчество – при наличии)</w:t>
      </w:r>
    </w:p>
    <w:p w:rsidR="00B51750" w:rsidRDefault="00B51750" w:rsidP="00B51750">
      <w:pPr>
        <w:tabs>
          <w:tab w:val="left" w:pos="4489"/>
        </w:tabs>
        <w:jc w:val="center"/>
        <w:rPr>
          <w:sz w:val="15"/>
          <w:szCs w:val="15"/>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51750" w:rsidRDefault="00B51750" w:rsidP="00B51750">
      <w:pPr>
        <w:numPr>
          <w:ilvl w:val="0"/>
          <w:numId w:val="12"/>
        </w:numPr>
        <w:spacing w:after="0" w:line="240" w:lineRule="auto"/>
        <w:jc w:val="both"/>
        <w:rPr>
          <w:sz w:val="18"/>
          <w:szCs w:val="18"/>
        </w:rPr>
      </w:pPr>
      <w:r>
        <w:rPr>
          <w:sz w:val="18"/>
          <w:szCs w:val="18"/>
        </w:rPr>
        <w:t>фамилия, имя, отчество – при наличии;</w:t>
      </w:r>
    </w:p>
    <w:p w:rsidR="00B51750" w:rsidRDefault="00B51750" w:rsidP="00B51750">
      <w:pPr>
        <w:numPr>
          <w:ilvl w:val="0"/>
          <w:numId w:val="12"/>
        </w:numPr>
        <w:spacing w:after="0" w:line="240" w:lineRule="auto"/>
        <w:ind w:left="0" w:firstLine="708"/>
        <w:jc w:val="both"/>
        <w:rPr>
          <w:sz w:val="18"/>
          <w:szCs w:val="18"/>
        </w:rPr>
      </w:pPr>
      <w:r>
        <w:rPr>
          <w:sz w:val="18"/>
          <w:szCs w:val="18"/>
        </w:rPr>
        <w:t>дата рождения;</w:t>
      </w:r>
    </w:p>
    <w:p w:rsidR="00B51750" w:rsidRDefault="00B51750" w:rsidP="00B51750">
      <w:pPr>
        <w:numPr>
          <w:ilvl w:val="0"/>
          <w:numId w:val="12"/>
        </w:numPr>
        <w:spacing w:after="0" w:line="240" w:lineRule="auto"/>
        <w:ind w:left="0" w:firstLine="708"/>
        <w:jc w:val="both"/>
        <w:rPr>
          <w:sz w:val="18"/>
          <w:szCs w:val="18"/>
        </w:rPr>
      </w:pPr>
      <w:r>
        <w:rPr>
          <w:sz w:val="18"/>
          <w:szCs w:val="18"/>
        </w:rPr>
        <w:t>адрес места жительства;</w:t>
      </w:r>
    </w:p>
    <w:p w:rsidR="00B51750" w:rsidRDefault="00B51750" w:rsidP="00B51750">
      <w:pPr>
        <w:numPr>
          <w:ilvl w:val="0"/>
          <w:numId w:val="12"/>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B51750" w:rsidRDefault="00B51750" w:rsidP="00B51750">
      <w:pPr>
        <w:numPr>
          <w:ilvl w:val="0"/>
          <w:numId w:val="12"/>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B51750" w:rsidRDefault="00B51750" w:rsidP="00B51750">
      <w:pPr>
        <w:numPr>
          <w:ilvl w:val="0"/>
          <w:numId w:val="12"/>
        </w:numPr>
        <w:spacing w:after="0" w:line="240" w:lineRule="auto"/>
        <w:ind w:left="0" w:firstLine="708"/>
        <w:jc w:val="both"/>
        <w:rPr>
          <w:sz w:val="18"/>
          <w:szCs w:val="18"/>
        </w:rPr>
      </w:pPr>
      <w:r>
        <w:rPr>
          <w:sz w:val="18"/>
          <w:szCs w:val="18"/>
        </w:rPr>
        <w:t>________________________________;</w:t>
      </w:r>
    </w:p>
    <w:p w:rsidR="00B51750" w:rsidRDefault="00B51750" w:rsidP="00B51750">
      <w:pPr>
        <w:numPr>
          <w:ilvl w:val="0"/>
          <w:numId w:val="12"/>
        </w:numPr>
        <w:spacing w:after="0" w:line="240" w:lineRule="auto"/>
        <w:ind w:left="0" w:firstLine="708"/>
        <w:jc w:val="both"/>
        <w:rPr>
          <w:sz w:val="18"/>
          <w:szCs w:val="18"/>
        </w:rPr>
      </w:pPr>
      <w:r>
        <w:rPr>
          <w:sz w:val="18"/>
          <w:szCs w:val="18"/>
        </w:rPr>
        <w:t>________________________________;</w:t>
      </w:r>
    </w:p>
    <w:p w:rsidR="00B51750" w:rsidRDefault="00B51750" w:rsidP="00B51750">
      <w:pPr>
        <w:numPr>
          <w:ilvl w:val="0"/>
          <w:numId w:val="12"/>
        </w:numPr>
        <w:spacing w:after="0" w:line="240" w:lineRule="auto"/>
        <w:ind w:left="0" w:firstLine="708"/>
        <w:jc w:val="both"/>
        <w:rPr>
          <w:sz w:val="18"/>
          <w:szCs w:val="18"/>
        </w:rPr>
      </w:pPr>
      <w:r>
        <w:rPr>
          <w:sz w:val="18"/>
          <w:szCs w:val="18"/>
        </w:rPr>
        <w:t>________________________________;</w:t>
      </w:r>
    </w:p>
    <w:p w:rsidR="00B51750" w:rsidRDefault="00B51750" w:rsidP="00B51750">
      <w:pPr>
        <w:numPr>
          <w:ilvl w:val="0"/>
          <w:numId w:val="12"/>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B51750" w:rsidRDefault="00B51750" w:rsidP="00B51750">
      <w:pPr>
        <w:numPr>
          <w:ilvl w:val="0"/>
          <w:numId w:val="12"/>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B51750" w:rsidRDefault="00B51750" w:rsidP="00B51750">
      <w:pPr>
        <w:numPr>
          <w:ilvl w:val="0"/>
          <w:numId w:val="12"/>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B51750" w:rsidRDefault="00B51750" w:rsidP="00B5175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51750" w:rsidRDefault="00B51750" w:rsidP="00B5175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B51750" w:rsidRDefault="00B51750" w:rsidP="00B5175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4"/>
        </w:rPr>
      </w:pPr>
      <w:r>
        <w:rPr>
          <w:sz w:val="20"/>
        </w:rPr>
        <w:t>«_______»___________20___г._______________/____________________________/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sz w:val="15"/>
          <w:szCs w:val="15"/>
        </w:rPr>
      </w:pPr>
      <w:r>
        <w:rPr>
          <w:sz w:val="15"/>
          <w:szCs w:val="15"/>
        </w:rPr>
        <w:t xml:space="preserve">    подпись</w:t>
      </w:r>
      <w:r>
        <w:rPr>
          <w:sz w:val="15"/>
          <w:szCs w:val="15"/>
        </w:rPr>
        <w:tab/>
        <w:t xml:space="preserve">                              расшифровка подписи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4"/>
        </w:rPr>
      </w:pPr>
      <w:r>
        <w:rPr>
          <w:sz w:val="18"/>
          <w:szCs w:val="18"/>
        </w:rPr>
        <w:t>Принял: «_____</w:t>
      </w:r>
      <w:r>
        <w:rPr>
          <w:sz w:val="20"/>
        </w:rPr>
        <w:t>__»___________20___г. ____________________  ______________   /    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sz w:val="24"/>
          <w:szCs w:val="24"/>
        </w:rPr>
      </w:pPr>
      <w:r>
        <w:t>________________________________________________________________________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7" w:author="Сухарева Галина Николаевна" w:date="2019-02-28T14:59:00Z"/>
        </w:rPr>
      </w:pPr>
      <w:ins w:id="8"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9" w:author="Сухарева Галина Николаевна" w:date="2019-02-28T14:52:00Z"/>
        </w:rPr>
      </w:pPr>
      <w:bookmarkStart w:id="10" w:name="_GoBack"/>
      <w:bookmarkEnd w:id="10"/>
      <w:del w:id="11" w:author="Сухарева Галина Николаевна" w:date="2019-02-28T14:52:00Z">
        <w:r>
          <w:lastRenderedPageBreak/>
          <w:delText xml:space="preserve">* </w:delText>
        </w:r>
        <w:r>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Pr>
            <w:sz w:val="16"/>
            <w:szCs w:val="16"/>
          </w:rPr>
          <w:br/>
          <w:delText>детей (опекаемых, подопечных) в строке «член семьи заявителя» проставить  «нет».</w:delText>
        </w:r>
      </w:del>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1750" w:rsidRDefault="00B51750" w:rsidP="00B51750">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6"/>
          <w:szCs w:val="26"/>
        </w:rPr>
      </w:pPr>
      <w:r>
        <w:rPr>
          <w:color w:val="000000"/>
        </w:rPr>
        <w:br w:type="page"/>
      </w:r>
    </w:p>
    <w:p w:rsidR="00B51750" w:rsidRDefault="00B51750" w:rsidP="00B51750">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Приложение №4</w:t>
      </w:r>
    </w:p>
    <w:p w:rsidR="00B51750" w:rsidRDefault="00B51750" w:rsidP="00B51750">
      <w:pPr>
        <w:pStyle w:val="ac"/>
        <w:widowControl w:val="0"/>
        <w:tabs>
          <w:tab w:val="left" w:pos="567"/>
        </w:tabs>
        <w:ind w:firstLine="567"/>
        <w:jc w:val="center"/>
      </w:pPr>
      <w:r>
        <w:t xml:space="preserve">                                                             к Административному регламенту</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предоставления муниципальной услуги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pPr>
      <w:r>
        <w:t xml:space="preserve">  «Присвоение  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pPr>
      <w:r>
        <w:t xml:space="preserve">   аннулирование адресов объектов</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pPr>
      <w:r>
        <w:t xml:space="preserve">   адресации» </w:t>
      </w:r>
      <w:proofErr w:type="gramStart"/>
      <w:r>
        <w:t>в</w:t>
      </w:r>
      <w:proofErr w:type="gramEnd"/>
      <w:r>
        <w:t xml:space="preserve"> </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pPr>
      <w:r>
        <w:t xml:space="preserve"> 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Pr>
          <w:sz w:val="20"/>
          <w:szCs w:val="20"/>
        </w:rPr>
        <w:t>(наименование муниципального района, городского округа, городского или сельского поселения)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
          <w:szCs w:val="2"/>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4"/>
          <w:szCs w:val="24"/>
        </w:rPr>
      </w:pP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t>(Ф.И.О., адрес Заявителя (представителя) Заявителя)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t>(регистрационный номер заявления о присвоении объекту адресации адреса или аннулировании его адреса)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bCs/>
          <w:sz w:val="26"/>
          <w:szCs w:val="26"/>
        </w:rPr>
        <w:t>Решение об отказе</w:t>
      </w:r>
      <w:r>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B51750" w:rsidTr="00B51750">
        <w:trPr>
          <w:jc w:val="center"/>
        </w:trPr>
        <w:tc>
          <w:tcPr>
            <w:tcW w:w="398" w:type="dxa"/>
            <w:vAlign w:val="bottom"/>
            <w:hideMark/>
          </w:tcPr>
          <w:p w:rsidR="00B51750" w:rsidRDefault="00B51750">
            <w:pPr>
              <w:ind w:right="57"/>
              <w:jc w:val="right"/>
              <w:rPr>
                <w:sz w:val="24"/>
                <w:szCs w:val="24"/>
              </w:rPr>
            </w:pPr>
            <w:r>
              <w:t>от</w:t>
            </w:r>
          </w:p>
        </w:tc>
        <w:tc>
          <w:tcPr>
            <w:tcW w:w="1588" w:type="dxa"/>
            <w:tcBorders>
              <w:top w:val="nil"/>
              <w:left w:val="nil"/>
              <w:bottom w:val="single" w:sz="4" w:space="0" w:color="auto"/>
              <w:right w:val="nil"/>
            </w:tcBorders>
            <w:vAlign w:val="bottom"/>
          </w:tcPr>
          <w:p w:rsidR="00B51750" w:rsidRDefault="00B51750">
            <w:pPr>
              <w:jc w:val="center"/>
              <w:rPr>
                <w:sz w:val="24"/>
                <w:szCs w:val="24"/>
              </w:rPr>
            </w:pPr>
          </w:p>
        </w:tc>
        <w:tc>
          <w:tcPr>
            <w:tcW w:w="1134" w:type="dxa"/>
            <w:vAlign w:val="bottom"/>
            <w:hideMark/>
          </w:tcPr>
          <w:p w:rsidR="00B51750" w:rsidRDefault="00B51750">
            <w:pPr>
              <w:ind w:right="57"/>
              <w:jc w:val="right"/>
              <w:rPr>
                <w:sz w:val="24"/>
                <w:szCs w:val="24"/>
              </w:rPr>
            </w:pPr>
            <w:r>
              <w:t>№</w:t>
            </w:r>
          </w:p>
        </w:tc>
        <w:tc>
          <w:tcPr>
            <w:tcW w:w="1134" w:type="dxa"/>
            <w:tcBorders>
              <w:top w:val="nil"/>
              <w:left w:val="nil"/>
              <w:bottom w:val="single" w:sz="4" w:space="0" w:color="auto"/>
              <w:right w:val="nil"/>
            </w:tcBorders>
            <w:vAlign w:val="bottom"/>
          </w:tcPr>
          <w:p w:rsidR="00B51750" w:rsidRDefault="00B51750">
            <w:pPr>
              <w:jc w:val="center"/>
              <w:rPr>
                <w:sz w:val="24"/>
                <w:szCs w:val="24"/>
              </w:rPr>
            </w:pPr>
          </w:p>
        </w:tc>
      </w:tr>
    </w:tbl>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органа местного самоуправления)</w:t>
      </w:r>
    </w:p>
    <w:p w:rsidR="00B51750" w:rsidRDefault="00B51750" w:rsidP="00B51750">
      <w:pPr>
        <w:tabs>
          <w:tab w:val="right" w:pos="9923"/>
        </w:tabs>
      </w:pPr>
      <w:r>
        <w:t xml:space="preserve">сообщает, что  </w:t>
      </w:r>
      <w:r>
        <w:tab/>
        <w:t>,</w:t>
      </w: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9" w:right="113"/>
        <w:jc w:val="center"/>
      </w:pPr>
      <w:proofErr w:type="gramStart"/>
      <w:r>
        <w:t>(Ф.И.О. Заявителя в дательном падеже, наименование, номер и дата выдачи документа,</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t>подтверждающего личность, почтовый адрес – для физического лица; полное наименование, ИНН, КПП (для</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российского юридического лица), страна, дата и номер регистрации (для иностранного юридического лица),</w:t>
      </w:r>
    </w:p>
    <w:p w:rsidR="00B51750" w:rsidRDefault="00B51750" w:rsidP="00B51750">
      <w:pPr>
        <w:tabs>
          <w:tab w:val="right" w:pos="9921"/>
        </w:tabs>
      </w:pPr>
      <w:r>
        <w:tab/>
        <w:t>,</w:t>
      </w: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pPr>
      <w:r>
        <w:t>почтовый адрес – для юридического лица)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
          <w:szCs w:val="2"/>
        </w:rPr>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от 19 ноября 2014 г. № 1221, отказано в присвоении (аннулировании) адреса следующему</w:t>
      </w:r>
      <w:r>
        <w:br/>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sz w:val="24"/>
          <w:szCs w:val="24"/>
        </w:rPr>
      </w:pPr>
      <w:r>
        <w:t>(нужное подчеркнуть)</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объекту адресации  </w:t>
      </w: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0"/>
        <w:jc w:val="center"/>
      </w:pPr>
      <w:proofErr w:type="gramStart"/>
      <w:r>
        <w:t>(вид и наименование объекта адресации, описание</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местонахождения объекта адресации в случае обращения Заявителя о присвоении объекту адресации адреса,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объекта адресации в случае обращения Заявителя об аннулировании его адреса)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t xml:space="preserve">в связи </w:t>
      </w:r>
      <w:proofErr w:type="gramStart"/>
      <w:r>
        <w:t>с</w:t>
      </w:r>
      <w:proofErr w:type="gramEnd"/>
      <w:r>
        <w:t xml:space="preserve">  </w:t>
      </w: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7"/>
        <w:rPr>
          <w:sz w:val="2"/>
          <w:szCs w:val="2"/>
        </w:rPr>
      </w:pPr>
    </w:p>
    <w:p w:rsidR="00B51750" w:rsidRDefault="00B51750" w:rsidP="00B51750">
      <w:pPr>
        <w:tabs>
          <w:tab w:val="right" w:pos="9921"/>
        </w:tabs>
        <w:rPr>
          <w:sz w:val="24"/>
          <w:szCs w:val="24"/>
        </w:rPr>
      </w:pPr>
      <w:r>
        <w:tab/>
        <w:t>.</w:t>
      </w:r>
    </w:p>
    <w:p w:rsidR="00B51750" w:rsidRDefault="00B51750" w:rsidP="00B51750">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pPr>
      <w:r>
        <w:t>(основание отказа)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B51750" w:rsidTr="00B51750">
        <w:tc>
          <w:tcPr>
            <w:tcW w:w="5954" w:type="dxa"/>
            <w:tcBorders>
              <w:top w:val="nil"/>
              <w:left w:val="nil"/>
              <w:bottom w:val="single" w:sz="4" w:space="0" w:color="auto"/>
              <w:right w:val="nil"/>
            </w:tcBorders>
            <w:vAlign w:val="bottom"/>
          </w:tcPr>
          <w:p w:rsidR="00B51750" w:rsidRDefault="00B51750">
            <w:pPr>
              <w:jc w:val="center"/>
              <w:rPr>
                <w:sz w:val="24"/>
                <w:szCs w:val="24"/>
              </w:rPr>
            </w:pPr>
          </w:p>
        </w:tc>
        <w:tc>
          <w:tcPr>
            <w:tcW w:w="1758" w:type="dxa"/>
            <w:vAlign w:val="bottom"/>
          </w:tcPr>
          <w:p w:rsidR="00B51750" w:rsidRDefault="00B51750">
            <w:pPr>
              <w:jc w:val="center"/>
              <w:rPr>
                <w:sz w:val="24"/>
                <w:szCs w:val="24"/>
              </w:rPr>
            </w:pPr>
          </w:p>
        </w:tc>
        <w:tc>
          <w:tcPr>
            <w:tcW w:w="2268" w:type="dxa"/>
            <w:tcBorders>
              <w:top w:val="nil"/>
              <w:left w:val="nil"/>
              <w:bottom w:val="single" w:sz="4" w:space="0" w:color="auto"/>
              <w:right w:val="nil"/>
            </w:tcBorders>
            <w:vAlign w:val="bottom"/>
          </w:tcPr>
          <w:p w:rsidR="00B51750" w:rsidRDefault="00B51750">
            <w:pPr>
              <w:jc w:val="center"/>
              <w:rPr>
                <w:sz w:val="24"/>
                <w:szCs w:val="24"/>
              </w:rPr>
            </w:pPr>
          </w:p>
        </w:tc>
      </w:tr>
      <w:tr w:rsidR="00B51750" w:rsidTr="00B51750">
        <w:tc>
          <w:tcPr>
            <w:tcW w:w="5954" w:type="dxa"/>
            <w:hideMark/>
          </w:tcPr>
          <w:p w:rsidR="00B51750" w:rsidRDefault="00B51750">
            <w:pPr>
              <w:jc w:val="center"/>
              <w:rPr>
                <w:sz w:val="24"/>
                <w:szCs w:val="24"/>
              </w:rPr>
            </w:pPr>
            <w:r>
              <w:t>(должность, Ф.И.О.)</w:t>
            </w:r>
          </w:p>
        </w:tc>
        <w:tc>
          <w:tcPr>
            <w:tcW w:w="1758" w:type="dxa"/>
          </w:tcPr>
          <w:p w:rsidR="00B51750" w:rsidRDefault="00B51750">
            <w:pPr>
              <w:jc w:val="center"/>
              <w:rPr>
                <w:sz w:val="24"/>
                <w:szCs w:val="24"/>
              </w:rPr>
            </w:pPr>
          </w:p>
        </w:tc>
        <w:tc>
          <w:tcPr>
            <w:tcW w:w="2268" w:type="dxa"/>
            <w:hideMark/>
          </w:tcPr>
          <w:p w:rsidR="00B51750" w:rsidRDefault="00B51750">
            <w:pPr>
              <w:jc w:val="center"/>
              <w:rPr>
                <w:sz w:val="24"/>
                <w:szCs w:val="24"/>
              </w:rPr>
            </w:pPr>
            <w:r>
              <w:t>(подпись)</w:t>
            </w:r>
          </w:p>
        </w:tc>
      </w:tr>
    </w:tbl>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М.П.</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Приложение № 5</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B51750" w:rsidRDefault="00B51750" w:rsidP="00B5175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B51750" w:rsidRDefault="00B51750" w:rsidP="00B5175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ИНН:________________________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B51750" w:rsidRDefault="00B51750" w:rsidP="00B5175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B51750" w:rsidRDefault="00B51750" w:rsidP="00B5175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0"/>
        <w:contextualSpacing/>
        <w:jc w:val="both"/>
      </w:pPr>
      <w:r>
        <w:t>_______________________________________________________________________</w:t>
      </w:r>
    </w:p>
    <w:p w:rsidR="00B51750" w:rsidRDefault="00B51750" w:rsidP="00B5175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0"/>
        <w:contextualSpacing/>
        <w:jc w:val="both"/>
      </w:pPr>
      <w:r>
        <w:t>_______________________________________________________________________</w:t>
      </w:r>
    </w:p>
    <w:p w:rsidR="00B51750" w:rsidRDefault="00B51750" w:rsidP="00B5175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0"/>
        <w:contextualSpacing/>
        <w:jc w:val="both"/>
      </w:pPr>
      <w:r>
        <w:t>_______________________________________________________________________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Style w:val="a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51750" w:rsidTr="00B51750">
        <w:tc>
          <w:tcPr>
            <w:tcW w:w="3190" w:type="dxa"/>
            <w:tcBorders>
              <w:top w:val="nil"/>
              <w:left w:val="nil"/>
              <w:bottom w:val="single" w:sz="4" w:space="0" w:color="auto"/>
              <w:right w:val="nil"/>
            </w:tcBorders>
          </w:tcPr>
          <w:p w:rsidR="00B51750" w:rsidRDefault="00B51750">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B51750" w:rsidRDefault="00B51750">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B51750" w:rsidRDefault="00B51750">
            <w:pPr>
              <w:autoSpaceDE w:val="0"/>
              <w:autoSpaceDN w:val="0"/>
              <w:adjustRightInd w:val="0"/>
              <w:jc w:val="both"/>
              <w:rPr>
                <w:sz w:val="24"/>
                <w:szCs w:val="24"/>
              </w:rPr>
            </w:pPr>
          </w:p>
        </w:tc>
      </w:tr>
      <w:tr w:rsidR="00B51750" w:rsidTr="00B51750">
        <w:tc>
          <w:tcPr>
            <w:tcW w:w="3190" w:type="dxa"/>
            <w:tcBorders>
              <w:top w:val="single" w:sz="4" w:space="0" w:color="auto"/>
              <w:left w:val="nil"/>
              <w:bottom w:val="nil"/>
              <w:right w:val="nil"/>
            </w:tcBorders>
            <w:hideMark/>
          </w:tcPr>
          <w:p w:rsidR="00B51750" w:rsidRDefault="00B51750">
            <w:pPr>
              <w:autoSpaceDE w:val="0"/>
              <w:autoSpaceDN w:val="0"/>
              <w:adjustRightInd w:val="0"/>
              <w:jc w:val="center"/>
              <w:rPr>
                <w:sz w:val="24"/>
                <w:szCs w:val="24"/>
              </w:rP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51750" w:rsidRDefault="00B51750">
            <w:pPr>
              <w:autoSpaceDE w:val="0"/>
              <w:autoSpaceDN w:val="0"/>
              <w:adjustRightInd w:val="0"/>
              <w:jc w:val="center"/>
              <w:rPr>
                <w:sz w:val="24"/>
                <w:szCs w:val="24"/>
              </w:rP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B51750" w:rsidRDefault="00B51750">
            <w:pPr>
              <w:autoSpaceDE w:val="0"/>
              <w:autoSpaceDN w:val="0"/>
              <w:adjustRightInd w:val="0"/>
              <w:jc w:val="center"/>
              <w:rPr>
                <w:sz w:val="24"/>
                <w:szCs w:val="24"/>
              </w:rPr>
            </w:pPr>
            <w:r>
              <w:t>(фамилия, инициалы руководителя юридического лица, уполномоченного представителя)</w:t>
            </w:r>
          </w:p>
        </w:tc>
      </w:tr>
    </w:tbl>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физического лица)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t>Реквизиты основного документа, удостоверяющего личность:</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_____________________________________________________________________________</w:t>
      </w:r>
      <w:r>
        <w:br/>
        <w:t xml:space="preserve"> (указывается наименование документа, в котором допущена опечатка или ошибка)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B51750" w:rsidRDefault="00B51750" w:rsidP="00B5175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B51750" w:rsidRDefault="00B51750" w:rsidP="00B5175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0"/>
        <w:contextualSpacing/>
        <w:jc w:val="both"/>
      </w:pPr>
      <w:r>
        <w:t>_______________________________________________________________________</w:t>
      </w:r>
    </w:p>
    <w:p w:rsidR="00B51750" w:rsidRDefault="00B51750" w:rsidP="00B5175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0"/>
        <w:contextualSpacing/>
        <w:jc w:val="both"/>
      </w:pPr>
      <w:r>
        <w:t>_______________________________________________________________________</w:t>
      </w:r>
    </w:p>
    <w:p w:rsidR="00B51750" w:rsidRDefault="00B51750" w:rsidP="00B5175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0" w:line="240" w:lineRule="auto"/>
        <w:ind w:left="0"/>
        <w:contextualSpacing/>
        <w:jc w:val="both"/>
      </w:pPr>
      <w:r>
        <w:t>_______________________________________________________________________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_______________________________________________________________________________________________________________________________________________________________________________________________________________________________________</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sz w:val="20"/>
          <w:szCs w:val="20"/>
        </w:rPr>
        <w:t>(указывается наименование документы, номер, кем и когда выдан</w:t>
      </w:r>
      <w:r>
        <w:t>)</w:t>
      </w:r>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1750" w:rsidRDefault="00B51750" w:rsidP="00B51750">
      <w:pPr>
        <w:tabs>
          <w:tab w:val="left" w:pos="989"/>
        </w:tabs>
        <w:ind w:firstLine="709"/>
        <w:jc w:val="both"/>
      </w:pPr>
    </w:p>
    <w:p w:rsidR="00B51750" w:rsidRDefault="00B51750" w:rsidP="00B51750">
      <w:pPr>
        <w:tabs>
          <w:tab w:val="left" w:pos="989"/>
        </w:tabs>
        <w:ind w:firstLine="709"/>
        <w:jc w:val="both"/>
      </w:pPr>
    </w:p>
    <w:p w:rsidR="00B51750" w:rsidRDefault="00B51750" w:rsidP="00B51750">
      <w:pPr>
        <w:tabs>
          <w:tab w:val="left" w:pos="989"/>
        </w:tabs>
        <w:ind w:firstLine="709"/>
        <w:jc w:val="both"/>
      </w:pPr>
    </w:p>
    <w:p w:rsidR="00B51750" w:rsidRDefault="00B51750" w:rsidP="00B51750">
      <w:pPr>
        <w:tabs>
          <w:tab w:val="left" w:pos="3015"/>
        </w:tabs>
        <w:ind w:left="360"/>
        <w:jc w:val="both"/>
      </w:pPr>
      <w:r>
        <w:t>Глава сельского поселения</w:t>
      </w:r>
    </w:p>
    <w:p w:rsidR="00B51750" w:rsidRDefault="00B51750" w:rsidP="00B51750">
      <w:pPr>
        <w:tabs>
          <w:tab w:val="left" w:pos="3015"/>
        </w:tabs>
        <w:ind w:left="360"/>
        <w:jc w:val="both"/>
      </w:pPr>
      <w:r>
        <w:t>Акмурунский сельсовет</w:t>
      </w:r>
    </w:p>
    <w:p w:rsidR="00B51750" w:rsidRDefault="00B51750" w:rsidP="00B51750">
      <w:pPr>
        <w:tabs>
          <w:tab w:val="left" w:pos="3015"/>
        </w:tabs>
        <w:ind w:left="360"/>
        <w:jc w:val="both"/>
      </w:pPr>
      <w:r>
        <w:t>МР Баймакский район</w:t>
      </w:r>
    </w:p>
    <w:p w:rsidR="00B51750" w:rsidRDefault="00B51750" w:rsidP="00B51750">
      <w:pPr>
        <w:tabs>
          <w:tab w:val="left" w:pos="3015"/>
        </w:tabs>
        <w:ind w:left="360"/>
        <w:jc w:val="both"/>
      </w:pPr>
      <w:r>
        <w:t xml:space="preserve">Республики Башкортостан      ______________ </w:t>
      </w:r>
      <w:proofErr w:type="spellStart"/>
      <w:r>
        <w:t>М.А.Абубакиров</w:t>
      </w:r>
      <w:proofErr w:type="spellEnd"/>
    </w:p>
    <w:p w:rsidR="00B51750" w:rsidRDefault="00B51750" w:rsidP="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51750" w:rsidRDefault="00B51750" w:rsidP="00B51750">
      <w:pPr>
        <w:ind w:firstLine="709"/>
        <w:jc w:val="both"/>
        <w:rPr>
          <w:sz w:val="28"/>
          <w:szCs w:val="28"/>
        </w:rPr>
      </w:pPr>
    </w:p>
    <w:p w:rsidR="00B51750" w:rsidRDefault="00B51750" w:rsidP="00B51750">
      <w:pPr>
        <w:ind w:firstLine="709"/>
        <w:jc w:val="both"/>
        <w:rPr>
          <w:sz w:val="28"/>
          <w:szCs w:val="28"/>
        </w:rPr>
      </w:pPr>
    </w:p>
    <w:p w:rsidR="00B51750" w:rsidRDefault="00B51750" w:rsidP="00B51750">
      <w:pPr>
        <w:ind w:firstLine="709"/>
        <w:jc w:val="both"/>
        <w:rPr>
          <w:sz w:val="28"/>
          <w:szCs w:val="28"/>
        </w:rPr>
      </w:pPr>
    </w:p>
    <w:p w:rsidR="00C01163" w:rsidRDefault="00C01163"/>
    <w:sectPr w:rsidR="00C01163" w:rsidSect="00C01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750"/>
    <w:rsid w:val="000F3A18"/>
    <w:rsid w:val="000F751C"/>
    <w:rsid w:val="00182AB2"/>
    <w:rsid w:val="001D5695"/>
    <w:rsid w:val="002105A1"/>
    <w:rsid w:val="00245C59"/>
    <w:rsid w:val="002624CA"/>
    <w:rsid w:val="00297FE6"/>
    <w:rsid w:val="00303155"/>
    <w:rsid w:val="00323D1B"/>
    <w:rsid w:val="00364A25"/>
    <w:rsid w:val="00374E32"/>
    <w:rsid w:val="003B06A8"/>
    <w:rsid w:val="00435481"/>
    <w:rsid w:val="0053520E"/>
    <w:rsid w:val="005A3E2D"/>
    <w:rsid w:val="006148E8"/>
    <w:rsid w:val="006B6265"/>
    <w:rsid w:val="006F1063"/>
    <w:rsid w:val="006F75D7"/>
    <w:rsid w:val="0075217A"/>
    <w:rsid w:val="008046FB"/>
    <w:rsid w:val="00830F24"/>
    <w:rsid w:val="00897D03"/>
    <w:rsid w:val="008B60CC"/>
    <w:rsid w:val="008D7C55"/>
    <w:rsid w:val="008F710E"/>
    <w:rsid w:val="009040AF"/>
    <w:rsid w:val="00905AE7"/>
    <w:rsid w:val="00964E19"/>
    <w:rsid w:val="009A1052"/>
    <w:rsid w:val="009E184A"/>
    <w:rsid w:val="00A04A0B"/>
    <w:rsid w:val="00A07AF6"/>
    <w:rsid w:val="00A62DA0"/>
    <w:rsid w:val="00A977A4"/>
    <w:rsid w:val="00AE4AD9"/>
    <w:rsid w:val="00B51750"/>
    <w:rsid w:val="00BE10C7"/>
    <w:rsid w:val="00BF6D50"/>
    <w:rsid w:val="00C01163"/>
    <w:rsid w:val="00C8024A"/>
    <w:rsid w:val="00D313C6"/>
    <w:rsid w:val="00D80B47"/>
    <w:rsid w:val="00D86EC0"/>
    <w:rsid w:val="00DA2F6F"/>
    <w:rsid w:val="00DF2815"/>
    <w:rsid w:val="00E219BA"/>
    <w:rsid w:val="00E93130"/>
    <w:rsid w:val="00F02625"/>
    <w:rsid w:val="00F14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1750"/>
    <w:rPr>
      <w:color w:val="0000FF"/>
      <w:u w:val="single"/>
    </w:rPr>
  </w:style>
  <w:style w:type="paragraph" w:styleId="a4">
    <w:name w:val="Body Text Indent"/>
    <w:basedOn w:val="a"/>
    <w:link w:val="a5"/>
    <w:uiPriority w:val="99"/>
    <w:semiHidden/>
    <w:unhideWhenUsed/>
    <w:rsid w:val="00B51750"/>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semiHidden/>
    <w:rsid w:val="00B51750"/>
    <w:rPr>
      <w:rFonts w:ascii="Times New Roman" w:eastAsia="Times New Roman" w:hAnsi="Times New Roman" w:cs="Times New Roman"/>
      <w:sz w:val="20"/>
      <w:szCs w:val="20"/>
      <w:lang w:eastAsia="ru-RU"/>
    </w:rPr>
  </w:style>
  <w:style w:type="paragraph" w:styleId="a6">
    <w:name w:val="No Spacing"/>
    <w:qFormat/>
    <w:rsid w:val="00B51750"/>
    <w:pPr>
      <w:suppressAutoHyphens/>
      <w:spacing w:after="0" w:line="240" w:lineRule="auto"/>
    </w:pPr>
    <w:rPr>
      <w:rFonts w:ascii="Calibri" w:eastAsia="Arial" w:hAnsi="Calibri" w:cs="Times New Roman"/>
      <w:lang w:eastAsia="ar-SA"/>
    </w:rPr>
  </w:style>
  <w:style w:type="paragraph" w:customStyle="1" w:styleId="paragraph">
    <w:name w:val="paragraph"/>
    <w:basedOn w:val="a"/>
    <w:rsid w:val="00B51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B51750"/>
  </w:style>
  <w:style w:type="character" w:customStyle="1" w:styleId="spellingerror">
    <w:name w:val="spellingerror"/>
    <w:basedOn w:val="a0"/>
    <w:rsid w:val="00B51750"/>
  </w:style>
  <w:style w:type="character" w:customStyle="1" w:styleId="eop">
    <w:name w:val="eop"/>
    <w:basedOn w:val="a0"/>
    <w:rsid w:val="00B51750"/>
  </w:style>
  <w:style w:type="character" w:customStyle="1" w:styleId="contextualspellingandgrammarerror">
    <w:name w:val="contextualspellingandgrammarerror"/>
    <w:basedOn w:val="a0"/>
    <w:rsid w:val="00B51750"/>
  </w:style>
  <w:style w:type="paragraph" w:styleId="a7">
    <w:name w:val="Balloon Text"/>
    <w:basedOn w:val="a"/>
    <w:link w:val="a8"/>
    <w:uiPriority w:val="99"/>
    <w:semiHidden/>
    <w:unhideWhenUsed/>
    <w:rsid w:val="00B517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1750"/>
    <w:rPr>
      <w:rFonts w:ascii="Tahoma" w:eastAsiaTheme="minorEastAsia" w:hAnsi="Tahoma" w:cs="Tahoma"/>
      <w:sz w:val="16"/>
      <w:szCs w:val="16"/>
      <w:lang w:eastAsia="ru-RU"/>
    </w:rPr>
  </w:style>
  <w:style w:type="character" w:styleId="a9">
    <w:name w:val="FollowedHyperlink"/>
    <w:uiPriority w:val="99"/>
    <w:semiHidden/>
    <w:unhideWhenUsed/>
    <w:rsid w:val="00B51750"/>
    <w:rPr>
      <w:color w:val="800080"/>
      <w:u w:val="single"/>
    </w:rPr>
  </w:style>
  <w:style w:type="paragraph" w:styleId="HTML">
    <w:name w:val="HTML Preformatted"/>
    <w:basedOn w:val="a"/>
    <w:link w:val="HTML0"/>
    <w:uiPriority w:val="99"/>
    <w:semiHidden/>
    <w:unhideWhenUsed/>
    <w:rsid w:val="00B5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51750"/>
    <w:rPr>
      <w:rFonts w:ascii="Courier New" w:eastAsia="Times New Roman" w:hAnsi="Courier New" w:cs="Courier New"/>
      <w:sz w:val="20"/>
      <w:szCs w:val="20"/>
      <w:lang w:eastAsia="ru-RU"/>
    </w:rPr>
  </w:style>
  <w:style w:type="character" w:styleId="aa">
    <w:name w:val="Strong"/>
    <w:basedOn w:val="a0"/>
    <w:uiPriority w:val="99"/>
    <w:qFormat/>
    <w:rsid w:val="00B51750"/>
    <w:rPr>
      <w:rFonts w:ascii="Times New Roman" w:hAnsi="Times New Roman" w:cs="Times New Roman" w:hint="default"/>
      <w:b/>
      <w:bCs w:val="0"/>
    </w:rPr>
  </w:style>
  <w:style w:type="character" w:customStyle="1" w:styleId="ab">
    <w:name w:val="Обычный (веб) Знак"/>
    <w:aliases w:val="_а_Е’__ (дќа) И’ц_1 Знак,_а_Е’__ (дќа) И’ц_ И’ц_ Знак,___С¬__ (_x_) ÷¬__1 Знак,___С¬__ (_x_) ÷¬__ ÷¬__ Знак"/>
    <w:link w:val="ac"/>
    <w:uiPriority w:val="99"/>
    <w:locked/>
    <w:rsid w:val="00B51750"/>
    <w:rPr>
      <w:rFonts w:ascii="Times New Roman" w:eastAsia="Times New Roman" w:hAnsi="Times New Roman" w:cs="Times New Roman"/>
      <w:sz w:val="24"/>
      <w:szCs w:val="24"/>
      <w:lang w:eastAsia="ru-RU"/>
    </w:rPr>
  </w:style>
  <w:style w:type="paragraph" w:styleId="ac">
    <w:name w:val="Normal (Web)"/>
    <w:aliases w:val="_а_Е’__ (дќа) И’ц_1,_а_Е’__ (дќа) И’ц_ И’ц_,___С¬__ (_x_) ÷¬__1,___С¬__ (_x_) ÷¬__ ÷¬__"/>
    <w:basedOn w:val="a"/>
    <w:link w:val="ab"/>
    <w:uiPriority w:val="99"/>
    <w:unhideWhenUsed/>
    <w:qFormat/>
    <w:rsid w:val="00B51750"/>
    <w:pPr>
      <w:spacing w:before="120" w:after="216" w:line="240" w:lineRule="auto"/>
    </w:pPr>
    <w:rPr>
      <w:rFonts w:ascii="Times New Roman" w:eastAsia="Times New Roman" w:hAnsi="Times New Roman" w:cs="Times New Roman"/>
      <w:sz w:val="24"/>
      <w:szCs w:val="24"/>
    </w:rPr>
  </w:style>
  <w:style w:type="character" w:customStyle="1" w:styleId="ad">
    <w:name w:val="Текст сноски Знак"/>
    <w:basedOn w:val="a0"/>
    <w:link w:val="ae"/>
    <w:semiHidden/>
    <w:locked/>
    <w:rsid w:val="00B51750"/>
    <w:rPr>
      <w:sz w:val="20"/>
      <w:szCs w:val="20"/>
    </w:rPr>
  </w:style>
  <w:style w:type="character" w:customStyle="1" w:styleId="af">
    <w:name w:val="Текст примечания Знак"/>
    <w:basedOn w:val="a0"/>
    <w:link w:val="af0"/>
    <w:uiPriority w:val="99"/>
    <w:semiHidden/>
    <w:locked/>
    <w:rsid w:val="00B51750"/>
    <w:rPr>
      <w:rFonts w:ascii="Calibri" w:hAnsi="Calibri"/>
      <w:sz w:val="20"/>
      <w:szCs w:val="20"/>
    </w:rPr>
  </w:style>
  <w:style w:type="character" w:customStyle="1" w:styleId="af1">
    <w:name w:val="Верхний колонтитул Знак"/>
    <w:basedOn w:val="a0"/>
    <w:link w:val="af2"/>
    <w:uiPriority w:val="99"/>
    <w:semiHidden/>
    <w:locked/>
    <w:rsid w:val="00B51750"/>
    <w:rPr>
      <w:sz w:val="24"/>
      <w:szCs w:val="24"/>
    </w:rPr>
  </w:style>
  <w:style w:type="character" w:customStyle="1" w:styleId="af3">
    <w:name w:val="Нижний колонтитул Знак"/>
    <w:basedOn w:val="a0"/>
    <w:link w:val="af4"/>
    <w:semiHidden/>
    <w:locked/>
    <w:rsid w:val="00B51750"/>
    <w:rPr>
      <w:sz w:val="24"/>
      <w:szCs w:val="24"/>
    </w:rPr>
  </w:style>
  <w:style w:type="character" w:customStyle="1" w:styleId="af5">
    <w:name w:val="Текст концевой сноски Знак"/>
    <w:basedOn w:val="a0"/>
    <w:link w:val="af6"/>
    <w:semiHidden/>
    <w:locked/>
    <w:rsid w:val="00B51750"/>
    <w:rPr>
      <w:sz w:val="20"/>
      <w:szCs w:val="20"/>
    </w:rPr>
  </w:style>
  <w:style w:type="character" w:customStyle="1" w:styleId="af7">
    <w:name w:val="Название Знак"/>
    <w:basedOn w:val="a0"/>
    <w:link w:val="af8"/>
    <w:uiPriority w:val="99"/>
    <w:locked/>
    <w:rsid w:val="00B51750"/>
    <w:rPr>
      <w:sz w:val="28"/>
      <w:szCs w:val="24"/>
    </w:rPr>
  </w:style>
  <w:style w:type="character" w:customStyle="1" w:styleId="af9">
    <w:name w:val="Основной текст Знак"/>
    <w:basedOn w:val="a0"/>
    <w:link w:val="afa"/>
    <w:semiHidden/>
    <w:locked/>
    <w:rsid w:val="00B51750"/>
    <w:rPr>
      <w:sz w:val="24"/>
      <w:szCs w:val="24"/>
    </w:rPr>
  </w:style>
  <w:style w:type="character" w:customStyle="1" w:styleId="afb">
    <w:name w:val="Подзаголовок Знак"/>
    <w:basedOn w:val="a0"/>
    <w:link w:val="afc"/>
    <w:uiPriority w:val="11"/>
    <w:locked/>
    <w:rsid w:val="00B51750"/>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2 Знак"/>
    <w:basedOn w:val="a0"/>
    <w:link w:val="20"/>
    <w:uiPriority w:val="99"/>
    <w:semiHidden/>
    <w:locked/>
    <w:rsid w:val="00B51750"/>
    <w:rPr>
      <w:sz w:val="24"/>
      <w:szCs w:val="24"/>
    </w:rPr>
  </w:style>
  <w:style w:type="character" w:customStyle="1" w:styleId="21">
    <w:name w:val="Основной текст с отступом 2 Знак"/>
    <w:basedOn w:val="a0"/>
    <w:link w:val="22"/>
    <w:semiHidden/>
    <w:locked/>
    <w:rsid w:val="00B51750"/>
    <w:rPr>
      <w:sz w:val="24"/>
      <w:szCs w:val="24"/>
    </w:rPr>
  </w:style>
  <w:style w:type="character" w:customStyle="1" w:styleId="3">
    <w:name w:val="Основной текст с отступом 3 Знак"/>
    <w:basedOn w:val="a0"/>
    <w:link w:val="30"/>
    <w:semiHidden/>
    <w:locked/>
    <w:rsid w:val="00B51750"/>
    <w:rPr>
      <w:sz w:val="16"/>
      <w:szCs w:val="16"/>
    </w:rPr>
  </w:style>
  <w:style w:type="paragraph" w:styleId="af0">
    <w:name w:val="annotation text"/>
    <w:basedOn w:val="a"/>
    <w:link w:val="af"/>
    <w:uiPriority w:val="99"/>
    <w:semiHidden/>
    <w:unhideWhenUsed/>
    <w:rsid w:val="00B51750"/>
    <w:pPr>
      <w:spacing w:after="0" w:line="240" w:lineRule="auto"/>
    </w:pPr>
    <w:rPr>
      <w:rFonts w:ascii="Calibri" w:eastAsiaTheme="minorHAnsi" w:hAnsi="Calibri"/>
      <w:sz w:val="20"/>
      <w:szCs w:val="20"/>
      <w:lang w:eastAsia="en-US"/>
    </w:rPr>
  </w:style>
  <w:style w:type="character" w:customStyle="1" w:styleId="1">
    <w:name w:val="Текст примечания Знак1"/>
    <w:basedOn w:val="a0"/>
    <w:link w:val="af0"/>
    <w:uiPriority w:val="99"/>
    <w:semiHidden/>
    <w:rsid w:val="00B51750"/>
    <w:rPr>
      <w:rFonts w:eastAsiaTheme="minorEastAsia"/>
      <w:sz w:val="20"/>
      <w:szCs w:val="20"/>
      <w:lang w:eastAsia="ru-RU"/>
    </w:rPr>
  </w:style>
  <w:style w:type="character" w:customStyle="1" w:styleId="afd">
    <w:name w:val="Тема примечания Знак"/>
    <w:basedOn w:val="af"/>
    <w:link w:val="afe"/>
    <w:uiPriority w:val="99"/>
    <w:semiHidden/>
    <w:locked/>
    <w:rsid w:val="00B51750"/>
    <w:rPr>
      <w:b/>
      <w:bCs/>
    </w:rPr>
  </w:style>
  <w:style w:type="character" w:customStyle="1" w:styleId="10">
    <w:name w:val="Обычный (веб) Знак1"/>
    <w:aliases w:val="_а_Е’__ (дќа) И’ц_1 Знак1,_а_Е’__ (дќа) И’ц_ И’ц_ Знак1,___С¬__ (_x_) ÷¬__1 Знак1,___С¬__ (_x_) ÷¬__ ÷¬__ Знак1"/>
    <w:basedOn w:val="a0"/>
    <w:uiPriority w:val="99"/>
    <w:semiHidden/>
    <w:locked/>
    <w:rsid w:val="00B51750"/>
    <w:rPr>
      <w:rFonts w:ascii="Tahoma" w:hAnsi="Tahoma" w:cs="Tahoma"/>
      <w:sz w:val="16"/>
      <w:szCs w:val="16"/>
    </w:rPr>
  </w:style>
  <w:style w:type="paragraph" w:customStyle="1" w:styleId="msonospacing0">
    <w:name w:val="msonospacing"/>
    <w:basedOn w:val="a"/>
    <w:uiPriority w:val="99"/>
    <w:rsid w:val="00B51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Знак"/>
    <w:basedOn w:val="a"/>
    <w:uiPriority w:val="99"/>
    <w:rsid w:val="00B51750"/>
    <w:pPr>
      <w:spacing w:after="0" w:line="240" w:lineRule="auto"/>
    </w:pPr>
    <w:rPr>
      <w:rFonts w:ascii="Verdana" w:eastAsia="Times New Roman" w:hAnsi="Verdana" w:cs="Verdana"/>
      <w:sz w:val="20"/>
      <w:szCs w:val="20"/>
      <w:lang w:val="en-US" w:eastAsia="en-US"/>
    </w:rPr>
  </w:style>
  <w:style w:type="paragraph" w:customStyle="1" w:styleId="CharChar">
    <w:name w:val="Char Char"/>
    <w:basedOn w:val="a"/>
    <w:uiPriority w:val="99"/>
    <w:rsid w:val="00B51750"/>
    <w:pPr>
      <w:spacing w:after="0" w:line="240" w:lineRule="auto"/>
    </w:pPr>
    <w:rPr>
      <w:rFonts w:ascii="Times New Roman" w:eastAsia="Times New Roman" w:hAnsi="Times New Roman" w:cs="Times New Roman"/>
      <w:sz w:val="20"/>
      <w:szCs w:val="20"/>
      <w:lang w:val="en-US" w:eastAsia="en-US"/>
    </w:rPr>
  </w:style>
  <w:style w:type="paragraph" w:customStyle="1" w:styleId="Style2">
    <w:name w:val="Style2"/>
    <w:basedOn w:val="a"/>
    <w:uiPriority w:val="99"/>
    <w:rsid w:val="00B51750"/>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5">
    <w:name w:val="Style5"/>
    <w:basedOn w:val="a"/>
    <w:uiPriority w:val="99"/>
    <w:rsid w:val="00B5175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B51750"/>
    <w:rPr>
      <w:rFonts w:ascii="Arial" w:hAnsi="Arial" w:cs="Arial"/>
      <w:sz w:val="20"/>
      <w:szCs w:val="20"/>
    </w:rPr>
  </w:style>
  <w:style w:type="paragraph" w:customStyle="1" w:styleId="ConsPlusNormal0">
    <w:name w:val="ConsPlusNormal"/>
    <w:link w:val="ConsPlusNormal"/>
    <w:rsid w:val="00B51750"/>
    <w:pPr>
      <w:autoSpaceDE w:val="0"/>
      <w:autoSpaceDN w:val="0"/>
      <w:adjustRightInd w:val="0"/>
      <w:spacing w:after="0" w:line="240" w:lineRule="auto"/>
    </w:pPr>
    <w:rPr>
      <w:rFonts w:ascii="Arial" w:hAnsi="Arial" w:cs="Arial"/>
      <w:sz w:val="20"/>
      <w:szCs w:val="20"/>
    </w:rPr>
  </w:style>
  <w:style w:type="paragraph" w:customStyle="1" w:styleId="11">
    <w:name w:val="Абзац списка1"/>
    <w:basedOn w:val="a"/>
    <w:uiPriority w:val="99"/>
    <w:rsid w:val="00B51750"/>
    <w:pPr>
      <w:ind w:left="720"/>
      <w:contextualSpacing/>
    </w:pPr>
    <w:rPr>
      <w:rFonts w:ascii="Calibri" w:eastAsia="Times New Roman" w:hAnsi="Calibri" w:cs="Times New Roman"/>
      <w:lang w:eastAsia="en-US"/>
    </w:rPr>
  </w:style>
  <w:style w:type="paragraph" w:customStyle="1" w:styleId="formattext">
    <w:name w:val="formattext"/>
    <w:basedOn w:val="a"/>
    <w:uiPriority w:val="99"/>
    <w:rsid w:val="00B51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B517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0">
    <w:name w:val="Знак Знак Знак Знак"/>
    <w:basedOn w:val="a"/>
    <w:uiPriority w:val="99"/>
    <w:rsid w:val="00B5175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1">
    <w:name w:val="÷¬__ ÷¬__ ÷¬__ ÷¬__"/>
    <w:basedOn w:val="a"/>
    <w:uiPriority w:val="99"/>
    <w:rsid w:val="00B5175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B5175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B5175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B51750"/>
    <w:pPr>
      <w:spacing w:after="0" w:line="240" w:lineRule="auto"/>
    </w:pPr>
    <w:rPr>
      <w:rFonts w:ascii="Times New Roman" w:eastAsia="Calibri" w:hAnsi="Times New Roman" w:cs="Times New Roman"/>
      <w:noProof/>
      <w:sz w:val="28"/>
      <w:szCs w:val="28"/>
    </w:rPr>
  </w:style>
  <w:style w:type="character" w:styleId="aff2">
    <w:name w:val="footnote reference"/>
    <w:semiHidden/>
    <w:unhideWhenUsed/>
    <w:rsid w:val="00B51750"/>
    <w:rPr>
      <w:vertAlign w:val="superscript"/>
    </w:rPr>
  </w:style>
  <w:style w:type="character" w:styleId="aff3">
    <w:name w:val="annotation reference"/>
    <w:basedOn w:val="a0"/>
    <w:uiPriority w:val="99"/>
    <w:semiHidden/>
    <w:unhideWhenUsed/>
    <w:rsid w:val="00B51750"/>
    <w:rPr>
      <w:sz w:val="16"/>
      <w:szCs w:val="16"/>
    </w:rPr>
  </w:style>
  <w:style w:type="character" w:styleId="aff4">
    <w:name w:val="endnote reference"/>
    <w:semiHidden/>
    <w:unhideWhenUsed/>
    <w:rsid w:val="00B51750"/>
    <w:rPr>
      <w:vertAlign w:val="superscript"/>
    </w:rPr>
  </w:style>
  <w:style w:type="character" w:customStyle="1" w:styleId="12">
    <w:name w:val="Основной текст с отступом Знак1"/>
    <w:basedOn w:val="a0"/>
    <w:uiPriority w:val="99"/>
    <w:semiHidden/>
    <w:rsid w:val="00B51750"/>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B51750"/>
    <w:pPr>
      <w:spacing w:after="120" w:line="480" w:lineRule="auto"/>
    </w:pPr>
    <w:rPr>
      <w:rFonts w:eastAsiaTheme="minorHAnsi"/>
      <w:sz w:val="24"/>
      <w:szCs w:val="24"/>
      <w:lang w:eastAsia="en-US"/>
    </w:rPr>
  </w:style>
  <w:style w:type="character" w:customStyle="1" w:styleId="210">
    <w:name w:val="Основной текст 2 Знак1"/>
    <w:basedOn w:val="a0"/>
    <w:link w:val="20"/>
    <w:uiPriority w:val="99"/>
    <w:semiHidden/>
    <w:rsid w:val="00B51750"/>
    <w:rPr>
      <w:rFonts w:eastAsiaTheme="minorEastAsia"/>
      <w:lang w:eastAsia="ru-RU"/>
    </w:rPr>
  </w:style>
  <w:style w:type="character" w:customStyle="1" w:styleId="s10">
    <w:name w:val="s_10"/>
    <w:uiPriority w:val="99"/>
    <w:rsid w:val="00B51750"/>
  </w:style>
  <w:style w:type="character" w:customStyle="1" w:styleId="13">
    <w:name w:val="Текст выноски Знак1"/>
    <w:basedOn w:val="a0"/>
    <w:uiPriority w:val="99"/>
    <w:semiHidden/>
    <w:rsid w:val="00B51750"/>
    <w:rPr>
      <w:rFonts w:ascii="Tahoma" w:hAnsi="Tahoma" w:cs="Tahoma"/>
      <w:sz w:val="16"/>
      <w:szCs w:val="16"/>
    </w:rPr>
  </w:style>
  <w:style w:type="paragraph" w:styleId="afa">
    <w:name w:val="Body Text"/>
    <w:basedOn w:val="a"/>
    <w:link w:val="af9"/>
    <w:semiHidden/>
    <w:unhideWhenUsed/>
    <w:rsid w:val="00B51750"/>
    <w:pPr>
      <w:spacing w:after="120" w:line="240" w:lineRule="auto"/>
    </w:pPr>
    <w:rPr>
      <w:rFonts w:eastAsiaTheme="minorHAnsi"/>
      <w:sz w:val="24"/>
      <w:szCs w:val="24"/>
      <w:lang w:eastAsia="en-US"/>
    </w:rPr>
  </w:style>
  <w:style w:type="character" w:customStyle="1" w:styleId="14">
    <w:name w:val="Основной текст Знак1"/>
    <w:basedOn w:val="a0"/>
    <w:link w:val="afa"/>
    <w:semiHidden/>
    <w:rsid w:val="00B51750"/>
    <w:rPr>
      <w:rFonts w:eastAsiaTheme="minorEastAsia"/>
      <w:lang w:eastAsia="ru-RU"/>
    </w:rPr>
  </w:style>
  <w:style w:type="paragraph" w:styleId="af8">
    <w:name w:val="Title"/>
    <w:basedOn w:val="a"/>
    <w:next w:val="a"/>
    <w:link w:val="af7"/>
    <w:uiPriority w:val="99"/>
    <w:qFormat/>
    <w:rsid w:val="00B51750"/>
    <w:pPr>
      <w:pBdr>
        <w:bottom w:val="single" w:sz="8" w:space="4" w:color="4F81BD" w:themeColor="accent1"/>
      </w:pBdr>
      <w:spacing w:after="300" w:line="240" w:lineRule="auto"/>
      <w:contextualSpacing/>
    </w:pPr>
    <w:rPr>
      <w:rFonts w:eastAsiaTheme="minorHAnsi"/>
      <w:sz w:val="28"/>
      <w:szCs w:val="24"/>
      <w:lang w:eastAsia="en-US"/>
    </w:rPr>
  </w:style>
  <w:style w:type="character" w:customStyle="1" w:styleId="15">
    <w:name w:val="Название Знак1"/>
    <w:basedOn w:val="a0"/>
    <w:link w:val="af8"/>
    <w:uiPriority w:val="99"/>
    <w:rsid w:val="00B5175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3">
    <w:name w:val="Font Style13"/>
    <w:uiPriority w:val="99"/>
    <w:rsid w:val="00B51750"/>
    <w:rPr>
      <w:rFonts w:ascii="Times New Roman" w:hAnsi="Times New Roman" w:cs="Times New Roman" w:hint="default"/>
      <w:sz w:val="26"/>
    </w:rPr>
  </w:style>
  <w:style w:type="paragraph" w:styleId="af2">
    <w:name w:val="header"/>
    <w:basedOn w:val="a"/>
    <w:link w:val="af1"/>
    <w:uiPriority w:val="99"/>
    <w:semiHidden/>
    <w:unhideWhenUsed/>
    <w:rsid w:val="00B51750"/>
    <w:pPr>
      <w:tabs>
        <w:tab w:val="center" w:pos="4677"/>
        <w:tab w:val="right" w:pos="9355"/>
      </w:tabs>
      <w:spacing w:after="0" w:line="240" w:lineRule="auto"/>
    </w:pPr>
    <w:rPr>
      <w:rFonts w:eastAsiaTheme="minorHAnsi"/>
      <w:sz w:val="24"/>
      <w:szCs w:val="24"/>
      <w:lang w:eastAsia="en-US"/>
    </w:rPr>
  </w:style>
  <w:style w:type="character" w:customStyle="1" w:styleId="16">
    <w:name w:val="Верхний колонтитул Знак1"/>
    <w:basedOn w:val="a0"/>
    <w:link w:val="af2"/>
    <w:uiPriority w:val="99"/>
    <w:semiHidden/>
    <w:rsid w:val="00B51750"/>
    <w:rPr>
      <w:rFonts w:eastAsiaTheme="minorEastAsia"/>
      <w:lang w:eastAsia="ru-RU"/>
    </w:rPr>
  </w:style>
  <w:style w:type="paragraph" w:styleId="af4">
    <w:name w:val="footer"/>
    <w:basedOn w:val="a"/>
    <w:link w:val="af3"/>
    <w:semiHidden/>
    <w:unhideWhenUsed/>
    <w:rsid w:val="00B51750"/>
    <w:pPr>
      <w:tabs>
        <w:tab w:val="center" w:pos="4677"/>
        <w:tab w:val="right" w:pos="9355"/>
      </w:tabs>
      <w:spacing w:after="0" w:line="240" w:lineRule="auto"/>
    </w:pPr>
    <w:rPr>
      <w:rFonts w:eastAsiaTheme="minorHAnsi"/>
      <w:sz w:val="24"/>
      <w:szCs w:val="24"/>
      <w:lang w:eastAsia="en-US"/>
    </w:rPr>
  </w:style>
  <w:style w:type="character" w:customStyle="1" w:styleId="17">
    <w:name w:val="Нижний колонтитул Знак1"/>
    <w:basedOn w:val="a0"/>
    <w:link w:val="af4"/>
    <w:semiHidden/>
    <w:rsid w:val="00B51750"/>
    <w:rPr>
      <w:rFonts w:eastAsiaTheme="minorEastAsia"/>
      <w:lang w:eastAsia="ru-RU"/>
    </w:rPr>
  </w:style>
  <w:style w:type="paragraph" w:styleId="30">
    <w:name w:val="Body Text Indent 3"/>
    <w:basedOn w:val="a"/>
    <w:link w:val="3"/>
    <w:semiHidden/>
    <w:unhideWhenUsed/>
    <w:rsid w:val="00B51750"/>
    <w:pPr>
      <w:spacing w:after="120" w:line="240" w:lineRule="auto"/>
      <w:ind w:left="283"/>
    </w:pPr>
    <w:rPr>
      <w:rFonts w:eastAsiaTheme="minorHAnsi"/>
      <w:sz w:val="16"/>
      <w:szCs w:val="16"/>
      <w:lang w:eastAsia="en-US"/>
    </w:rPr>
  </w:style>
  <w:style w:type="character" w:customStyle="1" w:styleId="31">
    <w:name w:val="Основной текст с отступом 3 Знак1"/>
    <w:basedOn w:val="a0"/>
    <w:link w:val="30"/>
    <w:semiHidden/>
    <w:rsid w:val="00B51750"/>
    <w:rPr>
      <w:rFonts w:eastAsiaTheme="minorEastAsia"/>
      <w:sz w:val="16"/>
      <w:szCs w:val="16"/>
      <w:lang w:eastAsia="ru-RU"/>
    </w:rPr>
  </w:style>
  <w:style w:type="paragraph" w:styleId="afe">
    <w:name w:val="annotation subject"/>
    <w:basedOn w:val="af0"/>
    <w:next w:val="af0"/>
    <w:link w:val="afd"/>
    <w:uiPriority w:val="99"/>
    <w:semiHidden/>
    <w:unhideWhenUsed/>
    <w:rsid w:val="00B51750"/>
    <w:rPr>
      <w:b/>
      <w:bCs/>
    </w:rPr>
  </w:style>
  <w:style w:type="character" w:customStyle="1" w:styleId="18">
    <w:name w:val="Тема примечания Знак1"/>
    <w:basedOn w:val="1"/>
    <w:link w:val="afe"/>
    <w:uiPriority w:val="99"/>
    <w:semiHidden/>
    <w:rsid w:val="00B51750"/>
    <w:rPr>
      <w:b/>
      <w:bCs/>
    </w:rPr>
  </w:style>
  <w:style w:type="paragraph" w:styleId="ae">
    <w:name w:val="footnote text"/>
    <w:basedOn w:val="a"/>
    <w:link w:val="ad"/>
    <w:semiHidden/>
    <w:unhideWhenUsed/>
    <w:rsid w:val="00B51750"/>
    <w:pPr>
      <w:spacing w:after="0" w:line="240" w:lineRule="auto"/>
    </w:pPr>
    <w:rPr>
      <w:rFonts w:eastAsiaTheme="minorHAnsi"/>
      <w:sz w:val="20"/>
      <w:szCs w:val="20"/>
      <w:lang w:eastAsia="en-US"/>
    </w:rPr>
  </w:style>
  <w:style w:type="character" w:customStyle="1" w:styleId="19">
    <w:name w:val="Текст сноски Знак1"/>
    <w:basedOn w:val="a0"/>
    <w:link w:val="ae"/>
    <w:semiHidden/>
    <w:rsid w:val="00B51750"/>
    <w:rPr>
      <w:rFonts w:eastAsiaTheme="minorEastAsia"/>
      <w:sz w:val="20"/>
      <w:szCs w:val="20"/>
      <w:lang w:eastAsia="ru-RU"/>
    </w:rPr>
  </w:style>
  <w:style w:type="paragraph" w:styleId="22">
    <w:name w:val="Body Text Indent 2"/>
    <w:basedOn w:val="a"/>
    <w:link w:val="21"/>
    <w:semiHidden/>
    <w:unhideWhenUsed/>
    <w:rsid w:val="00B51750"/>
    <w:pPr>
      <w:spacing w:after="120" w:line="480" w:lineRule="auto"/>
      <w:ind w:left="283"/>
    </w:pPr>
    <w:rPr>
      <w:rFonts w:eastAsiaTheme="minorHAnsi"/>
      <w:sz w:val="24"/>
      <w:szCs w:val="24"/>
      <w:lang w:eastAsia="en-US"/>
    </w:rPr>
  </w:style>
  <w:style w:type="character" w:customStyle="1" w:styleId="211">
    <w:name w:val="Основной текст с отступом 2 Знак1"/>
    <w:basedOn w:val="a0"/>
    <w:link w:val="22"/>
    <w:semiHidden/>
    <w:rsid w:val="00B51750"/>
    <w:rPr>
      <w:rFonts w:eastAsiaTheme="minorEastAsia"/>
      <w:lang w:eastAsia="ru-RU"/>
    </w:rPr>
  </w:style>
  <w:style w:type="paragraph" w:styleId="af6">
    <w:name w:val="endnote text"/>
    <w:basedOn w:val="a"/>
    <w:link w:val="af5"/>
    <w:semiHidden/>
    <w:unhideWhenUsed/>
    <w:rsid w:val="00B51750"/>
    <w:pPr>
      <w:spacing w:after="0" w:line="240" w:lineRule="auto"/>
    </w:pPr>
    <w:rPr>
      <w:rFonts w:eastAsiaTheme="minorHAnsi"/>
      <w:sz w:val="20"/>
      <w:szCs w:val="20"/>
      <w:lang w:eastAsia="en-US"/>
    </w:rPr>
  </w:style>
  <w:style w:type="character" w:customStyle="1" w:styleId="1a">
    <w:name w:val="Текст концевой сноски Знак1"/>
    <w:basedOn w:val="a0"/>
    <w:link w:val="af6"/>
    <w:semiHidden/>
    <w:rsid w:val="00B51750"/>
    <w:rPr>
      <w:rFonts w:eastAsiaTheme="minorEastAsia"/>
      <w:sz w:val="20"/>
      <w:szCs w:val="20"/>
      <w:lang w:eastAsia="ru-RU"/>
    </w:rPr>
  </w:style>
  <w:style w:type="character" w:customStyle="1" w:styleId="apple-converted-space">
    <w:name w:val="apple-converted-space"/>
    <w:rsid w:val="00B51750"/>
  </w:style>
  <w:style w:type="paragraph" w:styleId="afc">
    <w:name w:val="Subtitle"/>
    <w:basedOn w:val="a"/>
    <w:next w:val="a"/>
    <w:link w:val="afb"/>
    <w:uiPriority w:val="11"/>
    <w:qFormat/>
    <w:rsid w:val="00B51750"/>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1b">
    <w:name w:val="Подзаголовок Знак1"/>
    <w:basedOn w:val="a0"/>
    <w:link w:val="afc"/>
    <w:uiPriority w:val="11"/>
    <w:rsid w:val="00B51750"/>
    <w:rPr>
      <w:rFonts w:asciiTheme="majorHAnsi" w:eastAsiaTheme="majorEastAsia" w:hAnsiTheme="majorHAnsi" w:cstheme="majorBidi"/>
      <w:i/>
      <w:iCs/>
      <w:color w:val="4F81BD" w:themeColor="accent1"/>
      <w:spacing w:val="15"/>
      <w:sz w:val="24"/>
      <w:szCs w:val="24"/>
      <w:lang w:eastAsia="ru-RU"/>
    </w:rPr>
  </w:style>
  <w:style w:type="character" w:customStyle="1" w:styleId="frgu-content-accordeon">
    <w:name w:val="frgu-content-accordeon"/>
    <w:basedOn w:val="a0"/>
    <w:rsid w:val="00B51750"/>
  </w:style>
  <w:style w:type="table" w:styleId="aff5">
    <w:name w:val="Table Grid"/>
    <w:basedOn w:val="a1"/>
    <w:uiPriority w:val="59"/>
    <w:rsid w:val="00B5175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828615">
      <w:bodyDiv w:val="1"/>
      <w:marLeft w:val="0"/>
      <w:marRight w:val="0"/>
      <w:marTop w:val="0"/>
      <w:marBottom w:val="0"/>
      <w:divBdr>
        <w:top w:val="none" w:sz="0" w:space="0" w:color="auto"/>
        <w:left w:val="none" w:sz="0" w:space="0" w:color="auto"/>
        <w:bottom w:val="none" w:sz="0" w:space="0" w:color="auto"/>
        <w:right w:val="none" w:sz="0" w:space="0" w:color="auto"/>
      </w:divBdr>
    </w:div>
    <w:div w:id="84131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http://1-itkul.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hyperlink" Target="mailto:016.prok@mail.ru" TargetMode="Externa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hyperlink" Target="http://akmurun.ru/" TargetMode="Externa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image" Target="media/image1.png"/><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file:///C:\Users\BUH-7\Desktop\&#1055;&#1086;&#1089;&#1090;&#1072;&#1085;&#1086;&#1074;&#1083;&#1077;&#1085;&#1080;&#1077;.%20&#8470;46%20&#1086;&#1090;%20%20%20%2007.05.2019%20&#1075;%20&#1056;&#1077;&#1075;&#1083;&#1072;&#1084;&#1077;&#1085;&#1090;%20&#1087;&#1088;&#1080;&#1089;&#1074;&#1086;&#1077;&#1085;&#1080;&#1077;%20&#1072;&#1076;&#1088;&#1077;&#1089;&#1072;.docx"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70</Pages>
  <Words>21401</Words>
  <Characters>121991</Characters>
  <Application>Microsoft Office Word</Application>
  <DocSecurity>0</DocSecurity>
  <Lines>1016</Lines>
  <Paragraphs>286</Paragraphs>
  <ScaleCrop>false</ScaleCrop>
  <Company>MICROSOFT</Company>
  <LinksUpToDate>false</LinksUpToDate>
  <CharactersWithSpaces>143106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BUH-7</dc:creator>
  <cp:lastModifiedBy>BUH-7</cp:lastModifiedBy>
  <cp:revision>1</cp:revision>
  <dcterms:created xsi:type="dcterms:W3CDTF">2019-06-08T06:15:00Z</dcterms:created>
  <dcterms:modified xsi:type="dcterms:W3CDTF">2019-06-08T06:22:00Z</dcterms:modified>
</cp:coreProperties>
</file>